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2.xml" ContentType="application/vnd.openxmlformats-officedocument.wordprocessingml.footer+xml"/>
  <Override PartName="/word/document.xml" ContentType="application/vnd.openxmlformats-officedocument.wordprocessingml.document.main+xml"/>
  <Override PartName="/word/footer33.xml" ContentType="application/vnd.openxmlformats-officedocument.wordprocessingml.footer+xml"/>
  <Override PartName="/word/footer11.xml" ContentType="application/vnd.openxmlformats-officedocument.wordprocessingml.footer+xml"/>
  <Override PartName="/word/footer6.xml" ContentType="application/vnd.openxmlformats-officedocument.wordprocessingml.footer+xml"/>
  <Override PartName="/word/media/image1.jpeg" ContentType="image/jpeg"/>
  <Override PartName="/word/footer5.xml" ContentType="application/vnd.openxmlformats-officedocument.wordprocessingml.footer+xml"/>
  <Override PartName="/word/footer32.xml" ContentType="application/vnd.openxmlformats-officedocument.wordprocessingml.footer+xml"/>
  <Override PartName="/word/footer10.xml" ContentType="application/vnd.openxmlformats-officedocument.wordprocessingml.footer+xml"/>
  <Override PartName="/word/styles.xml" ContentType="application/vnd.openxmlformats-officedocument.wordprocessingml.styles+xml"/>
  <Override PartName="/word/footer29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4.xml" ContentType="application/vnd.openxmlformats-officedocument.wordprocessingml.footer+xml"/>
  <Override PartName="/word/footer31.xml" ContentType="application/vnd.openxmlformats-officedocument.wordprocessingml.footer+xml"/>
  <Override PartName="/word/numbering.xml" ContentType="application/vnd.openxmlformats-officedocument.wordprocessingml.numbering+xml"/>
  <Override PartName="/word/footer7.xml" ContentType="application/vnd.openxmlformats-officedocument.wordprocessingml.footer+xml"/>
  <Override PartName="/word/footer12.xml" ContentType="application/vnd.openxmlformats-officedocument.wordprocessingml.footer+xml"/>
  <Override PartName="/word/footer34.xml" ContentType="application/vnd.openxmlformats-officedocument.wordprocessingml.footer+xml"/>
  <Override PartName="/word/footer8.xml" ContentType="application/vnd.openxmlformats-officedocument.wordprocessingml.footer+xml"/>
  <Override PartName="/word/footer13.xml" ContentType="application/vnd.openxmlformats-officedocument.wordprocessingml.footer+xml"/>
  <Override PartName="/word/footer35.xml" ContentType="application/vnd.openxmlformats-officedocument.wordprocessingml.footer+xml"/>
  <Override PartName="/word/footer9.xml" ContentType="application/vnd.openxmlformats-officedocument.wordprocessingml.footer+xml"/>
  <Override PartName="/word/footer14.xml" ContentType="application/vnd.openxmlformats-officedocument.wordprocessingml.footer+xml"/>
  <Override PartName="/word/footer36.xml" ContentType="application/vnd.openxmlformats-officedocument.wordprocessingml.footer+xml"/>
  <Override PartName="/word/footer15.xml" ContentType="application/vnd.openxmlformats-officedocument.wordprocessingml.footer+xml"/>
  <Override PartName="/word/footer37.xml" ContentType="application/vnd.openxmlformats-officedocument.wordprocessingml.footer+xml"/>
  <Override PartName="/word/fontTable.xml" ContentType="application/vnd.openxmlformats-officedocument.wordprocessingml.fontTable+xml"/>
  <Override PartName="/word/footer16.xml" ContentType="application/vnd.openxmlformats-officedocument.wordprocessingml.footer+xml"/>
  <Override PartName="/word/footer38.xml" ContentType="application/vnd.openxmlformats-officedocument.wordprocessingml.footer+xml"/>
  <Override PartName="/word/footer17.xml" ContentType="application/vnd.openxmlformats-officedocument.wordprocessingml.footer+xml"/>
  <Override PartName="/word/footer39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theme/theme1.xml" ContentType="application/vnd.openxmlformats-officedocument.theme+xml"/>
  <Override PartName="/word/footer28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left="1278" w:right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4645660" cy="1838325"/>
            <wp:effectExtent l="0" t="0" r="0" b="0"/>
            <wp:docPr id="1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5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>
              <wp:anchor behindDoc="0" distT="0" distB="0" distL="114300" distR="114300" simplePos="0" locked="0" layoutInCell="0" allowOverlap="1" relativeHeight="35">
                <wp:simplePos x="0" y="0"/>
                <wp:positionH relativeFrom="column">
                  <wp:posOffset>68580</wp:posOffset>
                </wp:positionH>
                <wp:positionV relativeFrom="paragraph">
                  <wp:posOffset>24765</wp:posOffset>
                </wp:positionV>
                <wp:extent cx="6851015" cy="2621915"/>
                <wp:effectExtent l="0" t="0" r="635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160" cy="2621880"/>
                          <a:chOff x="0" y="0"/>
                          <a:chExt cx="6851160" cy="262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51160" cy="2621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031" h="7283">
                                <a:moveTo>
                                  <a:pt x="23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69"/>
                                </a:lnTo>
                                <a:lnTo>
                                  <a:pt x="0" y="7270"/>
                                </a:lnTo>
                                <a:lnTo>
                                  <a:pt x="0" y="7283"/>
                                </a:lnTo>
                                <a:lnTo>
                                  <a:pt x="23" y="7283"/>
                                </a:lnTo>
                                <a:lnTo>
                                  <a:pt x="23" y="7270"/>
                                </a:lnTo>
                                <a:lnTo>
                                  <a:pt x="23" y="69"/>
                                </a:lnTo>
                                <a:lnTo>
                                  <a:pt x="23" y="58"/>
                                </a:lnTo>
                                <a:moveTo>
                                  <a:pt x="16969" y="58"/>
                                </a:moveTo>
                                <a:lnTo>
                                  <a:pt x="16946" y="58"/>
                                </a:lnTo>
                                <a:lnTo>
                                  <a:pt x="23" y="58"/>
                                </a:lnTo>
                                <a:lnTo>
                                  <a:pt x="23" y="69"/>
                                </a:lnTo>
                                <a:lnTo>
                                  <a:pt x="16946" y="69"/>
                                </a:lnTo>
                                <a:lnTo>
                                  <a:pt x="16946" y="7270"/>
                                </a:lnTo>
                                <a:lnTo>
                                  <a:pt x="23" y="7270"/>
                                </a:lnTo>
                                <a:lnTo>
                                  <a:pt x="23" y="7283"/>
                                </a:lnTo>
                                <a:lnTo>
                                  <a:pt x="16946" y="7283"/>
                                </a:lnTo>
                                <a:lnTo>
                                  <a:pt x="16969" y="7283"/>
                                </a:lnTo>
                                <a:lnTo>
                                  <a:pt x="16969" y="7270"/>
                                </a:lnTo>
                                <a:lnTo>
                                  <a:pt x="16969" y="69"/>
                                </a:lnTo>
                                <a:lnTo>
                                  <a:pt x="16969" y="58"/>
                                </a:lnTo>
                                <a:moveTo>
                                  <a:pt x="19031" y="1"/>
                                </a:moveTo>
                                <a:lnTo>
                                  <a:pt x="2321" y="1"/>
                                </a:lnTo>
                                <a:lnTo>
                                  <a:pt x="2321" y="30"/>
                                </a:lnTo>
                                <a:lnTo>
                                  <a:pt x="19031" y="30"/>
                                </a:lnTo>
                                <a:lnTo>
                                  <a:pt x="1903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3" name=""/>
                        <wps:cNvSpPr/>
                        <wps:spPr>
                          <a:xfrm>
                            <a:off x="788040" y="2059920"/>
                            <a:ext cx="4896360" cy="439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32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Istituto 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32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A.S.</w:t>
                              </w:r>
                              <w:r>
                                <w:rPr>
                                  <w:b/>
                                  <w:sz w:val="32"/>
                                  <w:spacing w:val="-9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4" name=""/>
                        <wps:cNvSpPr/>
                        <wps:spPr>
                          <a:xfrm>
                            <a:off x="663480" y="690120"/>
                            <a:ext cx="5235480" cy="394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>Per</w:t>
                              </w:r>
                              <w:r>
                                <w:rPr>
                                  <w:sz w:val="18"/>
                                  <w:spacing w:val="-2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>allievi</w:t>
                              </w:r>
                              <w:r>
                                <w:rPr>
                                  <w:sz w:val="18"/>
                                  <w:spacing w:val="-4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>con</w:t>
                              </w:r>
                              <w:r>
                                <w:rPr>
                                  <w:sz w:val="18"/>
                                  <w:spacing w:val="-2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>Disturbi</w:t>
                              </w:r>
                              <w:r>
                                <w:rPr>
                                  <w:sz w:val="18"/>
                                  <w:spacing w:val="-2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>Specifici</w:t>
                              </w:r>
                              <w:r>
                                <w:rPr>
                                  <w:sz w:val="18"/>
                                  <w:spacing w:val="-2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sz w:val="18"/>
                                  <w:spacing w:val="-2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>Apprendimento</w:t>
                              </w:r>
                              <w:r>
                                <w:rPr>
                                  <w:sz w:val="18"/>
                                  <w:spacing w:val="-1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>(DSA-Legge</w:t>
                              </w:r>
                              <w:r>
                                <w:rPr>
                                  <w:sz w:val="18"/>
                                  <w:spacing w:val="-1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>170/2010)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>Per allievi con altri Bisogni Educativi Speciali (BES-Dir. Min. 27/12/2012; C.M.</w:t>
                              </w:r>
                              <w:r>
                                <w:rPr>
                                  <w:sz w:val="18"/>
                                  <w:spacing w:val="-45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>n.</w:t>
                              </w:r>
                              <w:r>
                                <w:rPr>
                                  <w:sz w:val="18"/>
                                  <w:spacing w:val="1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sz w:val="18"/>
                                  <w:spacing w:val="2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>del</w:t>
                              </w:r>
                              <w:r>
                                <w:rPr>
                                  <w:sz w:val="18"/>
                                  <w:spacing w:val="4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Microsoft Sans Serif" w:hAnsi="Microsoft Sans Serif" w:eastAsia="Calibri" w:cs="" w:cstheme="minorBidi" w:eastAsiaTheme="minorHAnsi"/>
                                  <w:lang w:val="en-US"/>
                                </w:rPr>
                                <w:t>6/03/2013)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5" name=""/>
                        <wps:cNvSpPr/>
                        <wps:spPr>
                          <a:xfrm>
                            <a:off x="738000" y="151200"/>
                            <a:ext cx="4641120" cy="325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32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P.D.P.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32"/>
                                  <w:spacing w:val="-1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PIANO</w:t>
                              </w:r>
                              <w:r>
                                <w:rPr>
                                  <w:b/>
                                  <w:sz w:val="32"/>
                                  <w:spacing w:val="-2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spacing w:val="-1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DIDATTICO</w:t>
                              </w:r>
                              <w:r>
                                <w:rPr>
                                  <w:b/>
                                  <w:sz w:val="32"/>
                                  <w:spacing w:val="-21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spacing w:val="-1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PERSONALIZZATO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.4pt;margin-top:1.95pt;width:539.4pt;height:206.35pt" coordorigin="108,39" coordsize="10788,4127">
                <v:shape id="shape_0" coordsize="19032,7283" path="m23,57l0,57l0,68l0,7269l0,7282l23,7282l23,7269l23,68l23,57xm16969,57l16946,57l23,57l23,68l16946,68l16946,7269l23,7269l23,7282l16946,7282l16969,7282l16969,7269l16969,68l16969,57xm19031,0l2321,0l2321,29l19031,29l19031,0xe" fillcolor="black" stroked="f" o:allowincell="f" style="position:absolute;left:108;top:39;width:10788;height:4128;mso-wrap-style:none;v-text-anchor:middle">
                  <v:fill o:detectmouseclick="t" type="solid" color2="white"/>
                  <v:stroke color="#3465a4" joinstyle="round" endcap="flat"/>
                  <w10:wrap type="topAndBottom"/>
                </v:shape>
              </v:group>
            </w:pict>
          </mc:Fallback>
        </mc:AlternateContent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20"/>
          <w:tab w:val="left" w:pos="5588" w:leader="none"/>
        </w:tabs>
        <w:spacing w:before="242" w:after="0"/>
        <w:ind w:hanging="0" w:left="112" w:right="0"/>
        <w:jc w:val="left"/>
        <w:rPr>
          <w:sz w:val="28"/>
        </w:rPr>
      </w:pPr>
      <w:r>
        <w:rPr>
          <w:rFonts w:ascii="Arial" w:hAnsi="Arial"/>
          <w:b/>
          <w:sz w:val="28"/>
        </w:rPr>
        <w:t>Alunno/a</w:t>
      </w:r>
      <w:r>
        <w:rPr>
          <w:sz w:val="28"/>
        </w:rPr>
        <w:t>:</w:t>
      </w:r>
      <w:r>
        <w:rPr>
          <w:spacing w:val="5"/>
          <w:sz w:val="28"/>
        </w:rPr>
        <w:t xml:space="preserve"> </w:t>
      </w:r>
      <w:r>
        <w:rPr>
          <w:w w:val="104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2950" w:leader="none"/>
        </w:tabs>
        <w:spacing w:before="92" w:after="0"/>
        <w:ind w:hanging="0" w:left="112" w:right="0"/>
        <w:jc w:val="left"/>
        <w:rPr>
          <w:sz w:val="24"/>
        </w:rPr>
      </w:pPr>
      <w:r>
        <w:rPr>
          <w:rFonts w:ascii="Arial" w:hAnsi="Arial"/>
          <w:b/>
          <w:sz w:val="24"/>
        </w:rPr>
        <w:t>Classe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BodyText"/>
        <w:spacing w:before="3" w:after="0"/>
        <w:rPr>
          <w:sz w:val="16"/>
        </w:rPr>
      </w:pPr>
      <w:r>
        <w:rPr>
          <w:sz w:val="16"/>
        </w:rPr>
      </w:r>
    </w:p>
    <w:p>
      <w:pPr>
        <w:pStyle w:val="Heading4"/>
        <w:tabs>
          <w:tab w:val="clear" w:pos="720"/>
          <w:tab w:val="left" w:pos="6926" w:leader="none"/>
        </w:tabs>
        <w:spacing w:before="92" w:after="0"/>
        <w:ind w:left="112" w:right="0"/>
        <w:rPr>
          <w:rFonts w:ascii="Microsoft Sans Serif" w:hAnsi="Microsoft Sans Serif"/>
          <w:b w:val="false"/>
        </w:rPr>
      </w:pPr>
      <w:r>
        <w:rPr/>
        <w:t>Coordinatore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classe/Team</w:t>
      </w:r>
      <w:r>
        <w:rPr>
          <w:rFonts w:ascii="Microsoft Sans Serif" w:hAnsi="Microsoft Sans Serif"/>
          <w:b w:val="false"/>
        </w:rPr>
        <w:t>:</w:t>
      </w:r>
      <w:r>
        <w:rPr>
          <w:rFonts w:ascii="Microsoft Sans Serif" w:hAnsi="Microsoft Sans Serif"/>
          <w:b w:val="false"/>
          <w:spacing w:val="3"/>
        </w:rPr>
        <w:t xml:space="preserve"> </w:t>
      </w:r>
      <w:r>
        <w:rPr>
          <w:rFonts w:ascii="Microsoft Sans Serif" w:hAnsi="Microsoft Sans Serif"/>
          <w:b w:val="false"/>
          <w:w w:val="104"/>
          <w:u w:val="single"/>
        </w:rPr>
        <w:t xml:space="preserve"> </w:t>
      </w:r>
      <w:r>
        <w:rPr>
          <w:rFonts w:ascii="Microsoft Sans Serif" w:hAnsi="Microsoft Sans Serif"/>
          <w:b w:val="false"/>
          <w:u w:val="single"/>
        </w:rPr>
        <w:tab/>
      </w:r>
    </w:p>
    <w:p>
      <w:pPr>
        <w:pStyle w:val="BodyText"/>
        <w:spacing w:before="3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8480" w:leader="none"/>
        </w:tabs>
        <w:spacing w:before="93" w:after="0"/>
        <w:ind w:hanging="0" w:left="112" w:right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Referente/i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DSA/BES</w:t>
      </w:r>
      <w:r>
        <w:rPr>
          <w:rFonts w:ascii="Arial" w:hAnsi="Arial"/>
          <w:b/>
          <w:sz w:val="24"/>
          <w:u w:val="thick"/>
        </w:rPr>
        <w:t xml:space="preserve"> </w:t>
        <w:tab/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spacing w:before="4" w:after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5418455" cy="0"/>
                <wp:effectExtent l="7620" t="7620" r="6985" b="6985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36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5.4pt" to="483.25pt,15.4pt" stroked="t" o:allowincell="f" style="position:absolute;mso-position-horizontal-relative:page">
                <v:stroke color="black" weight="14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8" w:after="0"/>
        <w:rPr>
          <w:rFonts w:ascii="Arial" w:hAnsi="Arial"/>
          <w:b/>
          <w:sz w:val="13"/>
        </w:rPr>
      </w:pPr>
      <w:r>
        <w:rPr>
          <w:rFonts w:ascii="Arial" w:hAnsi="Arial"/>
          <w:b/>
          <w:sz w:val="13"/>
        </w:rPr>
      </w:r>
    </w:p>
    <w:p>
      <w:pPr>
        <w:pStyle w:val="Heading4"/>
        <w:tabs>
          <w:tab w:val="clear" w:pos="720"/>
          <w:tab w:val="left" w:pos="8548" w:leader="none"/>
        </w:tabs>
        <w:spacing w:before="92" w:after="0"/>
        <w:ind w:left="112" w:right="0"/>
        <w:rPr/>
      </w:pPr>
      <w:r>
        <w:rPr/>
        <w:t>Coordinatore GLI</w:t>
      </w:r>
      <w:r>
        <w:rPr>
          <w:u w:val="thick"/>
        </w:rPr>
        <w:t xml:space="preserve"> </w:t>
        <w:tab/>
      </w:r>
    </w:p>
    <w:p>
      <w:pPr>
        <w:sectPr>
          <w:footerReference w:type="default" r:id="rId3"/>
          <w:type w:val="nextPage"/>
          <w:pgSz w:w="11906" w:h="16838"/>
          <w:pgMar w:left="1020" w:right="200" w:gutter="0" w:header="0" w:top="1400" w:footer="530" w:bottom="720"/>
          <w:pgNumType w:fmt="decimal"/>
          <w:formProt w:val="false"/>
          <w:textDirection w:val="lrTb"/>
        </w:sectPr>
      </w:pPr>
    </w:p>
    <w:p>
      <w:pPr>
        <w:pStyle w:val="Normal"/>
        <w:spacing w:before="73" w:after="0"/>
        <w:ind w:hanging="0" w:left="112" w:right="1501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La compilazione del PDP è effettuata dopo un periodo di osservazione dell’allievo, entro il primo</w:t>
      </w:r>
      <w:r>
        <w:rPr>
          <w:rFonts w:ascii="Times New Roman" w:hAnsi="Times New Roman"/>
          <w:b/>
          <w:spacing w:val="-52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trimestre. Il PDP viene</w:t>
      </w:r>
      <w:r>
        <w:rPr>
          <w:rFonts w:ascii="Times New Roman" w:hAnsi="Times New Roman"/>
          <w:b/>
          <w:spacing w:val="1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deliberato dal Consiglio di classe/Team, firmato dal Dirigente Scolastico,</w:t>
      </w:r>
      <w:r>
        <w:rPr>
          <w:rFonts w:ascii="Times New Roman" w:hAnsi="Times New Roman"/>
          <w:b/>
          <w:spacing w:val="-52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dai</w:t>
      </w:r>
      <w:r>
        <w:rPr>
          <w:rFonts w:ascii="Times New Roman" w:hAnsi="Times New Roman"/>
          <w:b/>
          <w:spacing w:val="-1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docenti e dalla</w:t>
      </w:r>
      <w:r>
        <w:rPr>
          <w:rFonts w:ascii="Times New Roman" w:hAnsi="Times New Roman"/>
          <w:b/>
          <w:spacing w:val="-6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famiglia (e</w:t>
      </w:r>
      <w:r>
        <w:rPr>
          <w:rFonts w:ascii="Times New Roman" w:hAnsi="Times New Roman"/>
          <w:b/>
          <w:spacing w:val="-1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dall’allievo qualora</w:t>
      </w:r>
      <w:r>
        <w:rPr>
          <w:rFonts w:ascii="Times New Roman" w:hAnsi="Times New Roman"/>
          <w:b/>
          <w:spacing w:val="-1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lo</w:t>
      </w:r>
      <w:r>
        <w:rPr>
          <w:rFonts w:ascii="Times New Roman" w:hAnsi="Times New Roman"/>
          <w:b/>
          <w:spacing w:val="-3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si ritenga</w:t>
      </w:r>
      <w:r>
        <w:rPr>
          <w:rFonts w:ascii="Times New Roman" w:hAnsi="Times New Roman"/>
          <w:b/>
          <w:spacing w:val="54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opportuno).</w:t>
      </w:r>
    </w:p>
    <w:p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Title"/>
        <w:rPr/>
      </w:pPr>
      <w:r>
        <w:rPr/>
        <w:t>Indice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1"/>
            <w:tabs>
              <w:tab w:val="clear" w:pos="720"/>
              <w:tab w:val="left" w:pos="7626" w:leader="none"/>
            </w:tabs>
            <w:spacing w:before="722" w:after="0"/>
            <w:rPr/>
          </w:pPr>
          <w:hyperlink w:anchor="_bookmark0">
            <w:r>
              <w:rPr/>
              <w:t>SEZIONE A</w:t>
            </w:r>
            <w:r>
              <w:rPr>
                <w:spacing w:val="-2"/>
              </w:rPr>
              <w:t xml:space="preserve"> </w:t>
            </w:r>
            <w:r>
              <w:rPr/>
              <w:t>(comune</w:t>
            </w:r>
            <w:r>
              <w:rPr>
                <w:spacing w:val="1"/>
              </w:rPr>
              <w:t xml:space="preserve"> </w:t>
            </w:r>
            <w:r>
              <w:rPr/>
              <w:t>a</w:t>
            </w:r>
            <w:r>
              <w:rPr>
                <w:spacing w:val="-1"/>
              </w:rPr>
              <w:t xml:space="preserve"> </w:t>
            </w:r>
            <w:r>
              <w:rPr/>
              <w:t>tutti</w:t>
            </w:r>
            <w:r>
              <w:rPr>
                <w:spacing w:val="-1"/>
              </w:rPr>
              <w:t xml:space="preserve"> </w:t>
            </w:r>
            <w:r>
              <w:rPr/>
              <w:t>gli allievi</w:t>
            </w:r>
            <w:r>
              <w:rPr>
                <w:spacing w:val="1"/>
              </w:rPr>
              <w:t xml:space="preserve"> </w:t>
            </w:r>
            <w:r>
              <w:rPr/>
              <w:t>con</w:t>
            </w:r>
            <w:r>
              <w:rPr>
                <w:spacing w:val="1"/>
              </w:rPr>
              <w:t xml:space="preserve"> </w:t>
            </w:r>
            <w:r>
              <w:rPr/>
              <w:t>DSA</w:t>
            </w:r>
            <w:r>
              <w:rPr>
                <w:spacing w:val="1"/>
              </w:rPr>
              <w:t xml:space="preserve"> </w:t>
            </w:r>
            <w:r>
              <w:rPr/>
              <w:t>e</w:t>
            </w:r>
            <w:r>
              <w:rPr>
                <w:spacing w:val="-1"/>
              </w:rPr>
              <w:t xml:space="preserve"> </w:t>
            </w:r>
            <w:r>
              <w:rPr/>
              <w:t>altri</w:t>
            </w:r>
            <w:r>
              <w:rPr>
                <w:spacing w:val="1"/>
              </w:rPr>
              <w:t xml:space="preserve"> </w:t>
            </w:r>
            <w:r>
              <w:rPr/>
              <w:t>BES)</w:t>
              <w:tab/>
              <w:t>2</w:t>
            </w:r>
          </w:hyperlink>
        </w:p>
        <w:p>
          <w:pPr>
            <w:pStyle w:val="TOC2"/>
            <w:tabs>
              <w:tab w:val="clear" w:pos="720"/>
              <w:tab w:val="left" w:pos="9633" w:leader="dot"/>
            </w:tabs>
            <w:rPr/>
          </w:pPr>
          <w:hyperlink w:anchor="_bookmark1">
            <w:r>
              <w:rPr/>
              <w:t>Dati</w:t>
            </w:r>
            <w:r>
              <w:rPr>
                <w:spacing w:val="-3"/>
              </w:rPr>
              <w:t xml:space="preserve"> </w:t>
            </w:r>
            <w:r>
              <w:rPr/>
              <w:t>Anagrafici</w:t>
            </w:r>
            <w:r>
              <w:rPr>
                <w:spacing w:val="-2"/>
              </w:rPr>
              <w:t xml:space="preserve"> </w:t>
            </w:r>
            <w:r>
              <w:rPr/>
              <w:t>e</w:t>
            </w:r>
            <w:r>
              <w:rPr>
                <w:spacing w:val="-1"/>
              </w:rPr>
              <w:t xml:space="preserve"> </w:t>
            </w:r>
            <w:r>
              <w:rPr/>
              <w:t>Informazioni</w:t>
            </w:r>
            <w:r>
              <w:rPr>
                <w:spacing w:val="-2"/>
              </w:rPr>
              <w:t xml:space="preserve"> </w:t>
            </w:r>
            <w:r>
              <w:rPr/>
              <w:t>Essenziali</w:t>
            </w:r>
            <w:r>
              <w:rPr>
                <w:spacing w:val="-2"/>
              </w:rPr>
              <w:t xml:space="preserve"> </w:t>
            </w:r>
            <w:r>
              <w:rPr/>
              <w:t>di</w:t>
            </w:r>
            <w:r>
              <w:rPr>
                <w:spacing w:val="-4"/>
              </w:rPr>
              <w:t xml:space="preserve"> </w:t>
            </w:r>
            <w:r>
              <w:rPr/>
              <w:t>Presentazione</w:t>
            </w:r>
            <w:r>
              <w:rPr>
                <w:spacing w:val="-3"/>
              </w:rPr>
              <w:t xml:space="preserve"> </w:t>
            </w:r>
            <w:r>
              <w:rPr/>
              <w:t>dell’Allievo</w:t>
              <w:tab/>
              <w:t>2</w:t>
            </w:r>
          </w:hyperlink>
        </w:p>
        <w:p>
          <w:pPr>
            <w:pStyle w:val="TOC1"/>
            <w:tabs>
              <w:tab w:val="clear" w:pos="720"/>
              <w:tab w:val="left" w:pos="7626" w:leader="none"/>
            </w:tabs>
            <w:spacing w:before="9" w:after="0"/>
            <w:rPr/>
          </w:pPr>
          <w:hyperlink w:anchor="_bookmark2">
            <w:r>
              <w:rPr>
                <w:w w:val="105"/>
              </w:rPr>
              <w:t>SEZIONE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PARTE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(allievi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DSA)</w:t>
              <w:tab/>
            </w:r>
            <w:r>
              <w:rPr>
                <w:w w:val="110"/>
              </w:rPr>
              <w:t>3</w:t>
            </w:r>
          </w:hyperlink>
        </w:p>
        <w:p>
          <w:pPr>
            <w:pStyle w:val="TOC2"/>
            <w:tabs>
              <w:tab w:val="clear" w:pos="720"/>
              <w:tab w:val="left" w:pos="9633" w:leader="dot"/>
            </w:tabs>
            <w:rPr/>
          </w:pPr>
          <w:hyperlink w:anchor="_bookmark3">
            <w:r>
              <w:rPr/>
              <w:t>Descrizione</w:t>
            </w:r>
            <w:r>
              <w:rPr>
                <w:spacing w:val="-2"/>
              </w:rPr>
              <w:t xml:space="preserve"> </w:t>
            </w:r>
            <w:r>
              <w:rPr/>
              <w:t>delle</w:t>
            </w:r>
            <w:r>
              <w:rPr>
                <w:spacing w:val="-2"/>
              </w:rPr>
              <w:t xml:space="preserve"> </w:t>
            </w:r>
            <w:r>
              <w:rPr/>
              <w:t>abilità e</w:t>
            </w:r>
            <w:r>
              <w:rPr>
                <w:spacing w:val="-2"/>
              </w:rPr>
              <w:t xml:space="preserve"> </w:t>
            </w:r>
            <w:r>
              <w:rPr/>
              <w:t>dei</w:t>
            </w:r>
            <w:r>
              <w:rPr>
                <w:spacing w:val="-2"/>
              </w:rPr>
              <w:t xml:space="preserve"> </w:t>
            </w:r>
            <w:r>
              <w:rPr/>
              <w:t>comportamenti</w:t>
              <w:tab/>
              <w:t>3</w:t>
            </w:r>
          </w:hyperlink>
        </w:p>
        <w:p>
          <w:pPr>
            <w:pStyle w:val="TOC1"/>
            <w:tabs>
              <w:tab w:val="clear" w:pos="720"/>
              <w:tab w:val="left" w:pos="7626" w:leader="none"/>
            </w:tabs>
            <w:rPr/>
          </w:pPr>
          <w:hyperlink w:anchor="_bookmark4">
            <w:r>
              <w:rPr/>
              <w:t>SEZIONE</w:t>
            </w:r>
            <w:r>
              <w:rPr>
                <w:spacing w:val="1"/>
              </w:rPr>
              <w:t xml:space="preserve"> </w:t>
            </w:r>
            <w:r>
              <w:rPr/>
              <w:t>B</w:t>
            </w:r>
            <w:r>
              <w:rPr>
                <w:spacing w:val="1"/>
              </w:rPr>
              <w:t xml:space="preserve"> </w:t>
            </w:r>
            <w:r>
              <w:rPr/>
              <w:t>-PARTE II</w:t>
              <w:tab/>
              <w:t>7</w:t>
            </w:r>
          </w:hyperlink>
        </w:p>
        <w:p>
          <w:pPr>
            <w:pStyle w:val="TOC2"/>
            <w:tabs>
              <w:tab w:val="clear" w:pos="720"/>
              <w:tab w:val="left" w:pos="9633" w:leader="dot"/>
            </w:tabs>
            <w:spacing w:before="120" w:after="0"/>
            <w:rPr/>
          </w:pPr>
          <w:hyperlink w:anchor="_bookmark5">
            <w:r>
              <w:rPr/>
              <w:t>Allievi</w:t>
            </w:r>
            <w:r>
              <w:rPr>
                <w:spacing w:val="-1"/>
              </w:rPr>
              <w:t xml:space="preserve"> </w:t>
            </w:r>
            <w:r>
              <w:rPr/>
              <w:t>con</w:t>
            </w:r>
            <w:r>
              <w:rPr>
                <w:spacing w:val="-1"/>
              </w:rPr>
              <w:t xml:space="preserve"> </w:t>
            </w:r>
            <w:r>
              <w:rPr/>
              <w:t>altri</w:t>
            </w:r>
            <w:r>
              <w:rPr>
                <w:spacing w:val="-1"/>
              </w:rPr>
              <w:t xml:space="preserve"> </w:t>
            </w:r>
            <w:r>
              <w:rPr/>
              <w:t>Bisogni</w:t>
            </w:r>
            <w:r>
              <w:rPr>
                <w:spacing w:val="-1"/>
              </w:rPr>
              <w:t xml:space="preserve"> </w:t>
            </w:r>
            <w:r>
              <w:rPr/>
              <w:t>Educativi</w:t>
            </w:r>
            <w:r>
              <w:rPr>
                <w:spacing w:val="-1"/>
              </w:rPr>
              <w:t xml:space="preserve"> </w:t>
            </w:r>
            <w:r>
              <w:rPr/>
              <w:t>Speciali</w:t>
            </w:r>
            <w:r>
              <w:rPr>
                <w:spacing w:val="58"/>
              </w:rPr>
              <w:t xml:space="preserve"> </w:t>
            </w:r>
            <w:r>
              <w:rPr/>
              <w:t>(Non</w:t>
            </w:r>
            <w:r>
              <w:rPr>
                <w:spacing w:val="1"/>
              </w:rPr>
              <w:t xml:space="preserve"> </w:t>
            </w:r>
            <w:r>
              <w:rPr/>
              <w:t>DSA)</w:t>
              <w:tab/>
              <w:t>7</w:t>
            </w:r>
          </w:hyperlink>
        </w:p>
        <w:p>
          <w:pPr>
            <w:pStyle w:val="TOC1"/>
            <w:tabs>
              <w:tab w:val="clear" w:pos="720"/>
              <w:tab w:val="left" w:pos="7626" w:leader="none"/>
            </w:tabs>
            <w:rPr/>
          </w:pPr>
          <w:hyperlink w:anchor="_bookmark6">
            <w:r>
              <w:rPr/>
              <w:t>SEZIONE C -</w:t>
            </w:r>
            <w:r>
              <w:rPr>
                <w:spacing w:val="62"/>
              </w:rPr>
              <w:t xml:space="preserve"> </w:t>
            </w:r>
            <w:r>
              <w:rPr/>
              <w:t>(comune</w:t>
            </w:r>
            <w:r>
              <w:rPr>
                <w:spacing w:val="-3"/>
              </w:rPr>
              <w:t xml:space="preserve"> </w:t>
            </w:r>
            <w:r>
              <w:rPr/>
              <w:t>a</w:t>
            </w:r>
            <w:r>
              <w:rPr>
                <w:spacing w:val="1"/>
              </w:rPr>
              <w:t xml:space="preserve"> </w:t>
            </w:r>
            <w:r>
              <w:rPr/>
              <w:t>tutti</w:t>
            </w:r>
            <w:r>
              <w:rPr>
                <w:spacing w:val="-1"/>
              </w:rPr>
              <w:t xml:space="preserve"> </w:t>
            </w:r>
            <w:r>
              <w:rPr/>
              <w:t>gli</w:t>
            </w:r>
            <w:r>
              <w:rPr>
                <w:spacing w:val="1"/>
              </w:rPr>
              <w:t xml:space="preserve"> </w:t>
            </w:r>
            <w:r>
              <w:rPr/>
              <w:t>allievi con</w:t>
            </w:r>
            <w:r>
              <w:rPr>
                <w:spacing w:val="2"/>
              </w:rPr>
              <w:t xml:space="preserve"> </w:t>
            </w:r>
            <w:r>
              <w:rPr/>
              <w:t>DSA</w:t>
            </w:r>
            <w:r>
              <w:rPr>
                <w:spacing w:val="1"/>
              </w:rPr>
              <w:t xml:space="preserve"> </w:t>
            </w:r>
            <w:r>
              <w:rPr/>
              <w:t>e</w:t>
            </w:r>
            <w:r>
              <w:rPr>
                <w:spacing w:val="1"/>
              </w:rPr>
              <w:t xml:space="preserve"> </w:t>
            </w:r>
            <w:r>
              <w:rPr/>
              <w:t>altri</w:t>
            </w:r>
            <w:r>
              <w:rPr>
                <w:spacing w:val="1"/>
              </w:rPr>
              <w:t xml:space="preserve"> </w:t>
            </w:r>
            <w:r>
              <w:rPr/>
              <w:t>BES)</w:t>
              <w:tab/>
              <w:t>10</w:t>
            </w:r>
          </w:hyperlink>
        </w:p>
        <w:p>
          <w:pPr>
            <w:pStyle w:val="TOC2"/>
            <w:tabs>
              <w:tab w:val="clear" w:pos="720"/>
              <w:tab w:val="left" w:pos="9513" w:leader="dot"/>
            </w:tabs>
            <w:rPr/>
          </w:pPr>
          <w:hyperlink w:anchor="_bookmark7">
            <w:r>
              <w:rPr/>
              <w:t>C.1</w:t>
            </w:r>
            <w:r>
              <w:rPr>
                <w:spacing w:val="-2"/>
              </w:rPr>
              <w:t xml:space="preserve"> </w:t>
            </w:r>
            <w:r>
              <w:rPr/>
              <w:t>Osservazione</w:t>
            </w:r>
            <w:r>
              <w:rPr>
                <w:spacing w:val="-1"/>
              </w:rPr>
              <w:t xml:space="preserve"> </w:t>
            </w:r>
            <w:r>
              <w:rPr/>
              <w:t>di</w:t>
            </w:r>
            <w:r>
              <w:rPr>
                <w:spacing w:val="-1"/>
              </w:rPr>
              <w:t xml:space="preserve"> </w:t>
            </w:r>
            <w:r>
              <w:rPr/>
              <w:t>Ulteriori</w:t>
            </w:r>
            <w:r>
              <w:rPr>
                <w:spacing w:val="-1"/>
              </w:rPr>
              <w:t xml:space="preserve"> </w:t>
            </w:r>
            <w:r>
              <w:rPr/>
              <w:t>Aspetti</w:t>
            </w:r>
            <w:r>
              <w:rPr>
                <w:spacing w:val="-1"/>
              </w:rPr>
              <w:t xml:space="preserve"> </w:t>
            </w:r>
            <w:r>
              <w:rPr/>
              <w:t>Significativi</w:t>
              <w:tab/>
              <w:t>10</w:t>
            </w:r>
          </w:hyperlink>
        </w:p>
        <w:p>
          <w:pPr>
            <w:pStyle w:val="TOC2"/>
            <w:tabs>
              <w:tab w:val="clear" w:pos="720"/>
              <w:tab w:val="left" w:pos="9513" w:leader="dot"/>
            </w:tabs>
            <w:spacing w:before="0" w:after="0"/>
            <w:rPr/>
          </w:pPr>
          <w:hyperlink w:anchor="_bookmark8">
            <w:r>
              <w:rPr/>
              <w:t>C.</w:t>
            </w:r>
            <w:r>
              <w:rPr>
                <w:spacing w:val="-1"/>
              </w:rPr>
              <w:t xml:space="preserve"> </w:t>
            </w:r>
            <w:r>
              <w:rPr/>
              <w:t>2</w:t>
            </w:r>
            <w:r>
              <w:rPr>
                <w:spacing w:val="-1"/>
              </w:rPr>
              <w:t xml:space="preserve"> </w:t>
            </w:r>
            <w:r>
              <w:rPr/>
              <w:t>PATTO</w:t>
            </w:r>
            <w:r>
              <w:rPr>
                <w:spacing w:val="-1"/>
              </w:rPr>
              <w:t xml:space="preserve"> </w:t>
            </w:r>
            <w:r>
              <w:rPr/>
              <w:t>EDUCATIVO</w:t>
              <w:tab/>
              <w:t>12</w:t>
            </w:r>
          </w:hyperlink>
        </w:p>
        <w:p>
          <w:pPr>
            <w:pStyle w:val="TOC1"/>
            <w:tabs>
              <w:tab w:val="clear" w:pos="720"/>
              <w:tab w:val="left" w:pos="7626" w:leader="none"/>
            </w:tabs>
            <w:rPr/>
          </w:pPr>
          <w:hyperlink w:anchor="_bookmark9">
            <w:r>
              <w:rPr/>
              <w:t>SEZIONE</w:t>
            </w:r>
            <w:r>
              <w:rPr>
                <w:spacing w:val="-1"/>
              </w:rPr>
              <w:t xml:space="preserve"> </w:t>
            </w:r>
            <w:r>
              <w:rPr/>
              <w:t>D:</w:t>
            </w:r>
            <w:r>
              <w:rPr>
                <w:spacing w:val="-2"/>
              </w:rPr>
              <w:t xml:space="preserve"> </w:t>
            </w:r>
            <w:r>
              <w:rPr/>
              <w:t>INTERVENTI</w:t>
            </w:r>
            <w:r>
              <w:rPr>
                <w:spacing w:val="2"/>
              </w:rPr>
              <w:t xml:space="preserve"> </w:t>
            </w:r>
            <w:r>
              <w:rPr/>
              <w:t>EDUCATIVI E DIDATTICI</w:t>
              <w:tab/>
              <w:t>13</w:t>
            </w:r>
          </w:hyperlink>
        </w:p>
        <w:p>
          <w:pPr>
            <w:pStyle w:val="TOC2"/>
            <w:tabs>
              <w:tab w:val="clear" w:pos="720"/>
              <w:tab w:val="left" w:pos="9513" w:leader="dot"/>
            </w:tabs>
            <w:rPr/>
          </w:pPr>
          <w:hyperlink w:anchor="_bookmark10">
            <w:r>
              <w:rPr/>
              <w:t>D.1:</w:t>
            </w:r>
            <w:r>
              <w:rPr>
                <w:spacing w:val="-2"/>
              </w:rPr>
              <w:t xml:space="preserve"> </w:t>
            </w:r>
            <w:r>
              <w:rPr/>
              <w:t>Strategie</w:t>
            </w:r>
            <w:r>
              <w:rPr>
                <w:spacing w:val="-2"/>
              </w:rPr>
              <w:t xml:space="preserve"> </w:t>
            </w:r>
            <w:r>
              <w:rPr/>
              <w:t>di</w:t>
            </w:r>
            <w:r>
              <w:rPr>
                <w:spacing w:val="-2"/>
              </w:rPr>
              <w:t xml:space="preserve"> </w:t>
            </w:r>
            <w:r>
              <w:rPr/>
              <w:t>personalizzazione/individualizzazione</w:t>
              <w:tab/>
              <w:t>13</w:t>
            </w:r>
          </w:hyperlink>
        </w:p>
        <w:p>
          <w:pPr>
            <w:pStyle w:val="TOC2"/>
            <w:spacing w:before="0" w:after="0"/>
            <w:rPr/>
          </w:pPr>
          <w:hyperlink w:anchor="_bookmark11">
            <w:r>
              <w:rPr/>
              <w:t>D.2: INTERVENTI</w:t>
            </w:r>
            <w:r>
              <w:rPr>
                <w:spacing w:val="-5"/>
              </w:rPr>
              <w:t xml:space="preserve"> </w:t>
            </w:r>
            <w:r>
              <w:rPr/>
              <w:t>EDUCATIVI</w:t>
            </w:r>
            <w:r>
              <w:rPr>
                <w:spacing w:val="-6"/>
              </w:rPr>
              <w:t xml:space="preserve"> </w:t>
            </w:r>
            <w:r>
              <w:rPr/>
              <w:t>E</w:t>
            </w:r>
            <w:r>
              <w:rPr>
                <w:spacing w:val="-1"/>
              </w:rPr>
              <w:t xml:space="preserve"> </w:t>
            </w:r>
            <w:r>
              <w:rPr/>
              <w:t>DIDATTICI -</w:t>
            </w:r>
            <w:r>
              <w:rPr>
                <w:spacing w:val="-2"/>
              </w:rPr>
              <w:t xml:space="preserve"> </w:t>
            </w:r>
            <w:r>
              <w:rPr/>
              <w:t>Strategie</w:t>
            </w:r>
            <w:r>
              <w:rPr>
                <w:spacing w:val="-2"/>
              </w:rPr>
              <w:t xml:space="preserve"> </w:t>
            </w:r>
            <w:r>
              <w:rPr/>
              <w:t>di</w:t>
            </w:r>
          </w:hyperlink>
        </w:p>
        <w:p>
          <w:pPr>
            <w:pStyle w:val="TOC2"/>
            <w:tabs>
              <w:tab w:val="clear" w:pos="720"/>
              <w:tab w:val="left" w:pos="9513" w:leader="dot"/>
            </w:tabs>
            <w:spacing w:before="0" w:after="0"/>
            <w:rPr/>
          </w:pPr>
          <w:hyperlink w:anchor="_bookmark11">
            <w:r>
              <w:rPr/>
              <w:t>Personalizzazione/Individualizzazione</w:t>
            </w:r>
            <w:r>
              <w:rPr>
                <w:spacing w:val="-3"/>
              </w:rPr>
              <w:t xml:space="preserve"> </w:t>
            </w:r>
            <w:r>
              <w:rPr/>
              <w:t>su</w:t>
            </w:r>
            <w:r>
              <w:rPr>
                <w:spacing w:val="-4"/>
              </w:rPr>
              <w:t xml:space="preserve"> </w:t>
            </w:r>
            <w:r>
              <w:rPr/>
              <w:t>“Base</w:t>
            </w:r>
            <w:r>
              <w:rPr>
                <w:spacing w:val="1"/>
              </w:rPr>
              <w:t xml:space="preserve"> </w:t>
            </w:r>
            <w:r>
              <w:rPr/>
              <w:t>ICF”</w:t>
              <w:tab/>
              <w:t>15</w:t>
            </w:r>
          </w:hyperlink>
        </w:p>
        <w:p>
          <w:pPr>
            <w:pStyle w:val="TOC1"/>
            <w:tabs>
              <w:tab w:val="clear" w:pos="720"/>
              <w:tab w:val="left" w:pos="7626" w:leader="none"/>
            </w:tabs>
            <w:spacing w:lineRule="auto" w:line="362" w:before="9" w:after="0"/>
            <w:ind w:hanging="284" w:left="396" w:right="1740"/>
            <w:rPr/>
          </w:pPr>
          <w:hyperlink w:anchor="_bookmark12">
            <w:r>
              <w:rPr/>
              <w:t>SEZIONE E: Quadro riassuntivo degli strumenti compensativi e delle misure dispensative -</w:t>
            </w:r>
          </w:hyperlink>
          <w:r>
            <w:rPr>
              <w:spacing w:val="-56"/>
            </w:rPr>
            <w:t xml:space="preserve"> </w:t>
          </w:r>
          <w:hyperlink w:anchor="_bookmark12">
            <w:r>
              <w:rPr/>
              <w:t>parametri</w:t>
            </w:r>
            <w:r>
              <w:rPr>
                <w:spacing w:val="-2"/>
              </w:rPr>
              <w:t xml:space="preserve"> </w:t>
            </w:r>
            <w:r>
              <w:rPr/>
              <w:t>e</w:t>
            </w:r>
            <w:r>
              <w:rPr>
                <w:spacing w:val="-3"/>
              </w:rPr>
              <w:t xml:space="preserve"> </w:t>
            </w:r>
            <w:r>
              <w:rPr/>
              <w:t>criteri</w:t>
            </w:r>
            <w:r>
              <w:rPr>
                <w:spacing w:val="-2"/>
              </w:rPr>
              <w:t xml:space="preserve"> </w:t>
            </w:r>
            <w:r>
              <w:rPr/>
              <w:t>per</w:t>
            </w:r>
            <w:r>
              <w:rPr>
                <w:spacing w:val="1"/>
              </w:rPr>
              <w:t xml:space="preserve"> </w:t>
            </w:r>
            <w:r>
              <w:rPr/>
              <w:t>la</w:t>
            </w:r>
            <w:r>
              <w:rPr>
                <w:spacing w:val="-5"/>
              </w:rPr>
              <w:t xml:space="preserve"> </w:t>
            </w:r>
            <w:r>
              <w:rPr/>
              <w:t>verifica/valutazione</w:t>
              <w:tab/>
              <w:t>18</w:t>
            </w:r>
          </w:hyperlink>
        </w:p>
        <w:p>
          <w:pPr>
            <w:pStyle w:val="TOC1"/>
            <w:tabs>
              <w:tab w:val="clear" w:pos="720"/>
              <w:tab w:val="left" w:pos="7626" w:leader="none"/>
            </w:tabs>
            <w:spacing w:before="1" w:after="0"/>
            <w:rPr/>
          </w:pPr>
          <w:hyperlink w:anchor="_bookmark13">
            <w:r>
              <w:rPr/>
              <w:t>INDICAZIONI</w:t>
            </w:r>
            <w:r>
              <w:rPr>
                <w:spacing w:val="58"/>
              </w:rPr>
              <w:t xml:space="preserve"> </w:t>
            </w:r>
            <w:r>
              <w:rPr/>
              <w:t>GENERALI</w:t>
            </w:r>
            <w:r>
              <w:rPr>
                <w:spacing w:val="2"/>
              </w:rPr>
              <w:t xml:space="preserve"> </w:t>
            </w:r>
            <w:r>
              <w:rPr/>
              <w:t>PER</w:t>
            </w:r>
            <w:r>
              <w:rPr>
                <w:spacing w:val="-1"/>
              </w:rPr>
              <w:t xml:space="preserve"> </w:t>
            </w:r>
            <w:r>
              <w:rPr/>
              <w:t>LA</w:t>
            </w:r>
            <w:r>
              <w:rPr>
                <w:spacing w:val="-2"/>
              </w:rPr>
              <w:t xml:space="preserve"> </w:t>
            </w:r>
            <w:r>
              <w:rPr/>
              <w:t>VERIFICA/VALUTAZIONE</w:t>
              <w:tab/>
              <w:t>20</w:t>
            </w:r>
          </w:hyperlink>
        </w:p>
      </w:sdtContent>
    </w:sdt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spacing w:before="4" w:after="0"/>
        <w:rPr>
          <w:sz w:val="27"/>
        </w:rPr>
      </w:pPr>
      <w:r>
        <w:rPr>
          <w:sz w:val="27"/>
        </w:rPr>
      </w:r>
    </w:p>
    <w:p>
      <w:pPr>
        <w:pStyle w:val="Heading1"/>
        <w:spacing w:before="0" w:after="0"/>
        <w:rPr/>
      </w:pPr>
      <w:bookmarkStart w:id="0" w:name="_bookmark0"/>
      <w:bookmarkEnd w:id="0"/>
      <w:r>
        <w:rPr>
          <w:color w:val="538DD3"/>
        </w:rPr>
        <w:t>SEZIONE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18"/>
        </w:rPr>
        <w:t xml:space="preserve"> </w:t>
      </w:r>
      <w:r>
        <w:rPr>
          <w:color w:val="538DD3"/>
        </w:rPr>
        <w:t>(comune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tutti gli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allievi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con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DSA</w:t>
      </w:r>
      <w:r>
        <w:rPr>
          <w:color w:val="538DD3"/>
          <w:spacing w:val="-18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altri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BES)</w:t>
      </w:r>
    </w:p>
    <w:p>
      <w:pPr>
        <w:pStyle w:val="Heading2"/>
        <w:spacing w:before="241" w:after="0"/>
        <w:rPr/>
      </w:pPr>
      <w:bookmarkStart w:id="1" w:name="_bookmark1"/>
      <w:bookmarkEnd w:id="1"/>
      <w:r>
        <w:rPr>
          <w:color w:val="538DD3"/>
        </w:rPr>
        <w:t>Dati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Anagrafici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Informazioni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Essenziali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di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Presentazione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dell’Allievo</w:t>
      </w:r>
    </w:p>
    <w:p>
      <w:pPr>
        <w:pStyle w:val="BodyText"/>
        <w:rPr>
          <w:rFonts w:ascii="Times New Roman" w:hAnsi="Times New Roman"/>
          <w:b/>
          <w:i/>
          <w:i/>
          <w:sz w:val="30"/>
        </w:rPr>
      </w:pPr>
      <w:r>
        <w:rPr>
          <w:rFonts w:ascii="Times New Roman" w:hAnsi="Times New Roman"/>
          <w:b/>
          <w:i/>
          <w:sz w:val="30"/>
        </w:rPr>
      </w:r>
    </w:p>
    <w:p>
      <w:pPr>
        <w:pStyle w:val="Heading4"/>
        <w:tabs>
          <w:tab w:val="clear" w:pos="720"/>
          <w:tab w:val="left" w:pos="8889" w:leader="none"/>
        </w:tabs>
        <w:spacing w:before="262" w:after="0"/>
        <w:rPr>
          <w:rFonts w:ascii="Microsoft Sans Serif" w:hAnsi="Microsoft Sans Serif"/>
          <w:b w:val="false"/>
        </w:rPr>
      </w:pPr>
      <w:r>
        <w:rPr/>
        <w:t>Cognome</w:t>
      </w:r>
      <w:r>
        <w:rPr>
          <w:spacing w:val="-2"/>
        </w:rPr>
        <w:t xml:space="preserve"> </w:t>
      </w:r>
      <w:r>
        <w:rPr/>
        <w:t>e nome</w:t>
      </w:r>
      <w:r>
        <w:rPr>
          <w:spacing w:val="-2"/>
        </w:rPr>
        <w:t xml:space="preserve"> </w:t>
      </w:r>
      <w:r>
        <w:rPr/>
        <w:t>allievo/a</w:t>
      </w:r>
      <w:r>
        <w:rPr>
          <w:rFonts w:ascii="Microsoft Sans Serif" w:hAnsi="Microsoft Sans Serif"/>
          <w:b w:val="false"/>
        </w:rPr>
        <w:t>:</w:t>
      </w:r>
      <w:r>
        <w:rPr>
          <w:rFonts w:ascii="Microsoft Sans Serif" w:hAnsi="Microsoft Sans Serif"/>
          <w:b w:val="false"/>
          <w:w w:val="104"/>
          <w:u w:val="single"/>
        </w:rPr>
        <w:t xml:space="preserve"> </w:t>
      </w:r>
      <w:r>
        <w:rPr>
          <w:rFonts w:ascii="Microsoft Sans Serif" w:hAnsi="Microsoft Sans Serif"/>
          <w:b w:val="false"/>
          <w:u w:val="single"/>
        </w:rPr>
        <w:tab/>
      </w:r>
    </w:p>
    <w:p>
      <w:pPr>
        <w:pStyle w:val="BodyText"/>
        <w:spacing w:before="3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5922" w:leader="none"/>
          <w:tab w:val="left" w:pos="6975" w:leader="none"/>
          <w:tab w:val="left" w:pos="7641" w:leader="none"/>
          <w:tab w:val="left" w:pos="8768" w:leader="none"/>
        </w:tabs>
        <w:spacing w:before="92" w:after="0"/>
        <w:ind w:hanging="0" w:left="396" w:right="0"/>
        <w:jc w:val="left"/>
        <w:rPr>
          <w:sz w:val="24"/>
        </w:rPr>
      </w:pPr>
      <w:r>
        <w:rPr>
          <w:rFonts w:ascii="Arial" w:hAnsi="Arial"/>
          <w:b/>
          <w:sz w:val="24"/>
        </w:rPr>
        <w:t>Luogo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nascita: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</w:rPr>
        <w:t>Data</w:t>
      </w:r>
      <w:r>
        <w:rPr>
          <w:rFonts w:ascii="Arial" w:hAnsi="Arial"/>
          <w:b/>
          <w:sz w:val="24"/>
          <w:u w:val="thick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BodyText"/>
        <w:spacing w:before="3" w:after="0"/>
        <w:rPr>
          <w:sz w:val="16"/>
        </w:rPr>
      </w:pPr>
      <w:r>
        <w:rPr>
          <w:sz w:val="16"/>
        </w:rPr>
      </w:r>
    </w:p>
    <w:p>
      <w:pPr>
        <w:pStyle w:val="Heading4"/>
        <w:tabs>
          <w:tab w:val="clear" w:pos="720"/>
          <w:tab w:val="left" w:pos="8712" w:leader="none"/>
        </w:tabs>
        <w:spacing w:before="92" w:after="0"/>
        <w:rPr/>
      </w:pPr>
      <w:r>
        <w:rPr/>
        <w:t>Lingua</w:t>
      </w:r>
      <w:r>
        <w:rPr>
          <w:spacing w:val="-1"/>
        </w:rPr>
        <w:t xml:space="preserve"> </w:t>
      </w:r>
      <w:r>
        <w:rPr/>
        <w:t>madre: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BodyTex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tabs>
          <w:tab w:val="clear" w:pos="720"/>
          <w:tab w:val="left" w:pos="8874" w:leader="none"/>
        </w:tabs>
        <w:spacing w:before="92" w:after="0"/>
        <w:ind w:hanging="0" w:left="396" w:right="0"/>
        <w:jc w:val="left"/>
        <w:rPr>
          <w:sz w:val="24"/>
        </w:rPr>
      </w:pPr>
      <w:r>
        <w:rPr>
          <w:rFonts w:ascii="Arial" w:hAnsi="Arial"/>
          <w:b/>
          <w:sz w:val="24"/>
        </w:rPr>
        <w:t>Eventuale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bilinguismo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BodyText"/>
        <w:spacing w:before="1" w:after="0"/>
        <w:rPr>
          <w:sz w:val="27"/>
        </w:rPr>
      </w:pPr>
      <w:r>
        <w:rPr>
          <w:sz w:val="27"/>
        </w:rPr>
      </w:r>
    </w:p>
    <w:p>
      <w:pPr>
        <w:pStyle w:val="Heading4"/>
        <w:numPr>
          <w:ilvl w:val="0"/>
          <w:numId w:val="7"/>
        </w:numPr>
        <w:tabs>
          <w:tab w:val="clear" w:pos="720"/>
          <w:tab w:val="left" w:pos="821" w:leader="none"/>
          <w:tab w:val="left" w:pos="822" w:leader="none"/>
        </w:tabs>
        <w:spacing w:lineRule="auto" w:line="463" w:before="93" w:after="0"/>
        <w:ind w:hanging="284" w:left="396" w:right="1266"/>
        <w:jc w:val="left"/>
        <w:rPr/>
      </w:pPr>
      <w:r>
        <w:rPr>
          <w:b w:val="false"/>
        </w:rPr>
        <w:tab/>
      </w:r>
      <w:r>
        <w:rPr>
          <w:u w:val="thick"/>
        </w:rPr>
        <w:t>INDIVIDUAZIONE</w:t>
      </w:r>
      <w:r>
        <w:rPr>
          <w:spacing w:val="-3"/>
          <w:u w:val="thick"/>
        </w:rPr>
        <w:t xml:space="preserve"> </w:t>
      </w:r>
      <w:r>
        <w:rPr>
          <w:u w:val="thick"/>
        </w:rPr>
        <w:t>DELLA</w:t>
      </w:r>
      <w:r>
        <w:rPr>
          <w:spacing w:val="-9"/>
          <w:u w:val="thick"/>
        </w:rPr>
        <w:t xml:space="preserve"> </w:t>
      </w:r>
      <w:r>
        <w:rPr>
          <w:u w:val="thick"/>
        </w:rPr>
        <w:t>SITUAZIONE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BISOGNO</w:t>
      </w:r>
      <w:r>
        <w:rPr>
          <w:spacing w:val="-2"/>
          <w:u w:val="thick"/>
        </w:rPr>
        <w:t xml:space="preserve"> </w:t>
      </w:r>
      <w:r>
        <w:rPr>
          <w:u w:val="thick"/>
        </w:rPr>
        <w:t>EDUCATIVO</w:t>
      </w:r>
      <w:r>
        <w:rPr>
          <w:spacing w:val="2"/>
          <w:u w:val="thick"/>
        </w:rPr>
        <w:t xml:space="preserve"> </w:t>
      </w:r>
      <w:r>
        <w:rPr>
          <w:u w:val="thick"/>
        </w:rPr>
        <w:t>SPECIALE</w:t>
      </w:r>
      <w:r>
        <w:rPr>
          <w:spacing w:val="-64"/>
        </w:rPr>
        <w:t xml:space="preserve"> </w:t>
      </w:r>
      <w:r>
        <w:rPr>
          <w:u w:val="thick"/>
        </w:rPr>
        <w:t>DA</w:t>
      </w:r>
      <w:r>
        <w:rPr>
          <w:spacing w:val="-6"/>
          <w:u w:val="thick"/>
        </w:rPr>
        <w:t xml:space="preserve"> </w:t>
      </w:r>
      <w:r>
        <w:rPr>
          <w:u w:val="thick"/>
        </w:rPr>
        <w:t>PARTE DI: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1" w:leader="none"/>
          <w:tab w:val="left" w:pos="822" w:leader="none"/>
          <w:tab w:val="left" w:pos="2176" w:leader="none"/>
          <w:tab w:val="left" w:pos="3968" w:leader="none"/>
          <w:tab w:val="left" w:pos="4500" w:leader="none"/>
          <w:tab w:val="left" w:pos="5654" w:leader="none"/>
          <w:tab w:val="left" w:pos="5947" w:leader="none"/>
          <w:tab w:val="left" w:pos="7201" w:leader="none"/>
          <w:tab w:val="left" w:pos="7956" w:leader="none"/>
        </w:tabs>
        <w:spacing w:lineRule="exact" w:line="273" w:before="0" w:after="0"/>
        <w:ind w:hanging="710" w:left="821" w:right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SERVIZIO</w:t>
        <w:tab/>
        <w:t>SANITARIO</w:t>
        <w:tab/>
      </w:r>
      <w:r>
        <w:rPr>
          <w:rFonts w:ascii="Arial" w:hAnsi="Arial"/>
          <w:b/>
          <w:sz w:val="22"/>
        </w:rPr>
        <w:t>-</w:t>
        <w:tab/>
        <w:t>Diagnosi</w:t>
        <w:tab/>
        <w:t>/</w:t>
        <w:tab/>
        <w:t>Relazione</w:t>
        <w:tab/>
        <w:t>multi</w:t>
        <w:tab/>
        <w:t>professionale</w:t>
      </w:r>
      <w:r>
        <w:rPr>
          <w:rFonts w:ascii="Arial" w:hAnsi="Arial"/>
          <w:b/>
          <w:sz w:val="24"/>
        </w:rPr>
        <w:t>:</w:t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rPr>
          <w:rFonts w:ascii="Arial" w:hAnsi="Arial"/>
          <w:b/>
          <w:sz w:val="11"/>
        </w:rPr>
      </w:pPr>
      <w:r>
        <w:rPr>
          <w:rFonts w:ascii="Arial" w:hAnsi="Arial"/>
          <w:b/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2710180" cy="0"/>
                <wp:effectExtent l="5080" t="5080" r="5080" b="508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8.75pt" to="270pt,8.75pt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7" w:after="0"/>
        <w:rPr>
          <w:rFonts w:ascii="Arial" w:hAnsi="Arial"/>
          <w:b/>
          <w:sz w:val="11"/>
        </w:rPr>
      </w:pPr>
      <w:r>
        <w:rPr>
          <w:rFonts w:ascii="Arial" w:hAnsi="Arial"/>
          <w:b/>
          <w:sz w:val="11"/>
        </w:rPr>
      </w:r>
    </w:p>
    <w:p>
      <w:pPr>
        <w:sectPr>
          <w:footerReference w:type="default" r:id="rId4"/>
          <w:footerReference w:type="first" r:id="rId5"/>
          <w:type w:val="nextPage"/>
          <w:pgSz w:w="11906" w:h="16838"/>
          <w:pgMar w:left="1020" w:right="200" w:gutter="0" w:header="0" w:top="1040" w:footer="530" w:bottom="80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3" w:after="0"/>
        <w:ind w:hanging="0" w:left="112" w:right="0"/>
        <w:jc w:val="left"/>
        <w:rPr>
          <w:sz w:val="20"/>
        </w:rPr>
      </w:pPr>
      <w:r>
        <w:rPr>
          <w:sz w:val="20"/>
        </w:rPr>
        <w:t>(o</w:t>
      </w:r>
      <w:r>
        <w:rPr>
          <w:spacing w:val="32"/>
          <w:sz w:val="20"/>
        </w:rPr>
        <w:t xml:space="preserve"> </w:t>
      </w:r>
      <w:r>
        <w:rPr>
          <w:sz w:val="20"/>
        </w:rPr>
        <w:t>diagnosi</w:t>
      </w:r>
      <w:r>
        <w:rPr>
          <w:spacing w:val="32"/>
          <w:sz w:val="20"/>
        </w:rPr>
        <w:t xml:space="preserve"> </w:t>
      </w:r>
      <w:r>
        <w:rPr>
          <w:sz w:val="20"/>
        </w:rPr>
        <w:t>rilasciata</w:t>
      </w:r>
      <w:r>
        <w:rPr>
          <w:spacing w:val="33"/>
          <w:sz w:val="20"/>
        </w:rPr>
        <w:t xml:space="preserve"> </w:t>
      </w:r>
      <w:r>
        <w:rPr>
          <w:sz w:val="20"/>
        </w:rPr>
        <w:t>da</w:t>
      </w:r>
      <w:r>
        <w:rPr>
          <w:spacing w:val="36"/>
          <w:sz w:val="20"/>
        </w:rPr>
        <w:t xml:space="preserve"> </w:t>
      </w:r>
      <w:r>
        <w:rPr>
          <w:rFonts w:ascii="Arial" w:hAnsi="Arial"/>
          <w:b/>
          <w:sz w:val="20"/>
        </w:rPr>
        <w:t>privati,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z w:val="20"/>
        </w:rPr>
        <w:t>attesa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ratifica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certificazione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sz w:val="20"/>
        </w:rPr>
        <w:t>da</w:t>
      </w:r>
      <w:r>
        <w:rPr>
          <w:spacing w:val="33"/>
          <w:sz w:val="20"/>
        </w:rPr>
        <w:t xml:space="preserve"> </w:t>
      </w:r>
      <w:r>
        <w:rPr>
          <w:sz w:val="20"/>
        </w:rPr>
        <w:t>parte</w:t>
      </w:r>
      <w:r>
        <w:rPr>
          <w:spacing w:val="33"/>
          <w:sz w:val="20"/>
        </w:rPr>
        <w:t xml:space="preserve"> </w:t>
      </w:r>
      <w:r>
        <w:rPr>
          <w:sz w:val="20"/>
        </w:rPr>
        <w:t>del</w:t>
      </w:r>
      <w:r>
        <w:rPr>
          <w:spacing w:val="34"/>
          <w:sz w:val="20"/>
        </w:rPr>
        <w:t xml:space="preserve"> </w:t>
      </w:r>
      <w:r>
        <w:rPr>
          <w:sz w:val="20"/>
        </w:rPr>
        <w:t>Servizio</w:t>
      </w:r>
      <w:r>
        <w:rPr>
          <w:spacing w:val="35"/>
          <w:sz w:val="20"/>
        </w:rPr>
        <w:t xml:space="preserve"> </w:t>
      </w:r>
      <w:r>
        <w:rPr>
          <w:sz w:val="20"/>
        </w:rPr>
        <w:t>Sanitario</w:t>
      </w:r>
    </w:p>
    <w:p>
      <w:pPr>
        <w:pStyle w:val="Normal"/>
        <w:spacing w:before="75" w:after="0"/>
        <w:ind w:hanging="0" w:left="112" w:right="0"/>
        <w:jc w:val="left"/>
        <w:rPr>
          <w:sz w:val="20"/>
        </w:rPr>
      </w:pPr>
      <w:r>
        <w:rPr>
          <w:sz w:val="20"/>
        </w:rPr>
        <w:t>Nazionale)</w:t>
      </w:r>
    </w:p>
    <w:p>
      <w:pPr>
        <w:pStyle w:val="BodyText"/>
        <w:spacing w:before="10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6099" w:leader="none"/>
          <w:tab w:val="left" w:pos="7400" w:leader="none"/>
          <w:tab w:val="left" w:pos="7932" w:leader="none"/>
          <w:tab w:val="left" w:pos="8456" w:leader="none"/>
          <w:tab w:val="left" w:pos="8546" w:leader="none"/>
          <w:tab w:val="left" w:pos="8666" w:leader="none"/>
          <w:tab w:val="left" w:pos="8737" w:leader="none"/>
          <w:tab w:val="left" w:pos="8823" w:leader="none"/>
        </w:tabs>
        <w:spacing w:lineRule="auto" w:line="360" w:before="0" w:after="0"/>
        <w:ind w:hanging="15" w:left="396" w:right="186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Codice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ICD10</w:t>
      </w:r>
      <w:r>
        <w:rPr>
          <w:sz w:val="24"/>
        </w:rPr>
        <w:t>: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 xml:space="preserve"> </w:t>
      </w:r>
      <w:r>
        <w:rPr>
          <w:rFonts w:ascii="Arial" w:hAnsi="Arial"/>
          <w:sz w:val="24"/>
        </w:rPr>
        <w:t xml:space="preserve">                                                                                     </w:t>
      </w:r>
      <w:r>
        <w:rPr>
          <w:rFonts w:ascii="Arial" w:hAnsi="Arial"/>
          <w:b/>
          <w:sz w:val="24"/>
        </w:rPr>
        <w:t>Redatta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rFonts w:ascii="Arial" w:hAnsi="Arial"/>
          <w:b/>
          <w:sz w:val="24"/>
        </w:rPr>
        <w:t>in data</w:t>
      </w:r>
      <w:r>
        <w:rPr>
          <w:rFonts w:ascii="Arial" w:hAnsi="Arial"/>
          <w:b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  <w:tab/>
        <w:tab/>
        <w:tab/>
        <w:tab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Aggiornamenti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>diagnostici</w:t>
      </w:r>
      <w:r>
        <w:rPr>
          <w:spacing w:val="-4"/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  <w:tab/>
        <w:tab/>
        <w:tab/>
        <w:tab/>
        <w:tab/>
        <w:tab/>
        <w:tab/>
      </w:r>
      <w:r>
        <w:rPr>
          <w:sz w:val="24"/>
        </w:rPr>
        <w:t xml:space="preserve"> </w:t>
      </w:r>
      <w:r>
        <w:rPr>
          <w:rFonts w:ascii="Arial" w:hAnsi="Arial"/>
          <w:spacing w:val="-4"/>
          <w:sz w:val="24"/>
        </w:rPr>
        <w:t xml:space="preserve">                                                                                    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>Altre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>relazioni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cliniche</w:t>
      </w:r>
      <w:r>
        <w:rPr>
          <w:spacing w:val="-3"/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  <w:tab/>
        <w:tab/>
        <w:tab/>
        <w:tab/>
        <w:tab/>
        <w:tab/>
      </w:r>
      <w:r>
        <w:rPr>
          <w:sz w:val="24"/>
        </w:rPr>
        <w:t xml:space="preserve"> </w:t>
      </w:r>
      <w:r>
        <w:rPr>
          <w:rFonts w:ascii="Arial" w:hAnsi="Arial"/>
          <w:spacing w:val="-5"/>
          <w:sz w:val="24"/>
        </w:rPr>
        <w:t xml:space="preserve">                                                                                    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Interventi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>riabilitativi: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 </w:t>
        <w:tab/>
        <w:tab/>
        <w:tab/>
        <w:tab/>
        <w:tab/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spacing w:before="9" w:after="0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Heading4"/>
        <w:numPr>
          <w:ilvl w:val="0"/>
          <w:numId w:val="6"/>
        </w:numPr>
        <w:tabs>
          <w:tab w:val="clear" w:pos="720"/>
          <w:tab w:val="left" w:pos="821" w:leader="none"/>
          <w:tab w:val="left" w:pos="822" w:leader="none"/>
          <w:tab w:val="left" w:pos="8670" w:leader="none"/>
        </w:tabs>
        <w:spacing w:lineRule="auto" w:line="240" w:before="92" w:after="0"/>
        <w:ind w:hanging="710" w:left="821" w:right="0"/>
        <w:jc w:val="left"/>
        <w:rPr/>
      </w:pPr>
      <w:r>
        <w:rPr/>
        <w:t>ALTRO</w:t>
      </w:r>
      <w:r>
        <w:rPr>
          <w:spacing w:val="-3"/>
        </w:rPr>
        <w:t xml:space="preserve"> </w:t>
      </w:r>
      <w:r>
        <w:rPr/>
        <w:t>SERVIZIO</w:t>
      </w:r>
      <w:r>
        <w:rPr>
          <w:spacing w:val="1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Documentazione</w:t>
      </w:r>
      <w:r>
        <w:rPr>
          <w:spacing w:val="-2"/>
        </w:rPr>
        <w:t xml:space="preserve"> </w:t>
      </w:r>
      <w:r>
        <w:rPr/>
        <w:t>presentata</w:t>
      </w:r>
      <w:r>
        <w:rPr>
          <w:spacing w:val="-2"/>
        </w:rPr>
        <w:t xml:space="preserve"> </w:t>
      </w:r>
      <w:r>
        <w:rPr/>
        <w:t>alla</w:t>
      </w:r>
      <w:r>
        <w:rPr>
          <w:spacing w:val="-4"/>
        </w:rPr>
        <w:t xml:space="preserve"> </w:t>
      </w:r>
      <w:r>
        <w:rPr/>
        <w:t>scuola</w:t>
      </w:r>
      <w:r>
        <w:rPr>
          <w:u w:val="thick"/>
        </w:rPr>
        <w:t xml:space="preserve"> </w:t>
        <w:tab/>
      </w:r>
    </w:p>
    <w:p>
      <w:pPr>
        <w:pStyle w:val="BodyText"/>
        <w:spacing w:before="3"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tabs>
          <w:tab w:val="clear" w:pos="720"/>
          <w:tab w:val="left" w:pos="6188" w:leader="none"/>
          <w:tab w:val="left" w:pos="7435" w:leader="none"/>
          <w:tab w:val="left" w:pos="7968" w:leader="none"/>
          <w:tab w:val="left" w:pos="8701" w:leader="none"/>
        </w:tabs>
        <w:spacing w:lineRule="auto" w:line="362" w:before="93" w:after="0"/>
        <w:ind w:hanging="0" w:left="473" w:right="1982"/>
        <w:jc w:val="left"/>
        <w:rPr>
          <w:sz w:val="24"/>
        </w:rPr>
      </w:pPr>
      <w:r>
        <w:rPr>
          <w:rFonts w:ascii="Arial" w:hAnsi="Arial"/>
          <w:b/>
          <w:sz w:val="24"/>
        </w:rPr>
        <w:t>Redatta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da:</w:t>
      </w:r>
      <w:r>
        <w:rPr>
          <w:rFonts w:ascii="Arial" w:hAnsi="Arial"/>
          <w:b/>
          <w:sz w:val="24"/>
          <w:u w:val="single"/>
        </w:rPr>
        <w:tab/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(relazione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allegare)</w:t>
      </w:r>
    </w:p>
    <w:p>
      <w:pPr>
        <w:pStyle w:val="BodyText"/>
        <w:rPr>
          <w:sz w:val="26"/>
        </w:rPr>
      </w:pPr>
      <w:r>
        <w:rPr>
          <w:sz w:val="26"/>
        </w:rPr>
      </w:r>
    </w:p>
    <w:p>
      <w:pPr>
        <w:pStyle w:val="BodyText"/>
        <w:rPr>
          <w:sz w:val="26"/>
        </w:rPr>
      </w:pPr>
      <w:r>
        <w:rPr>
          <w:sz w:val="26"/>
        </w:rPr>
      </w:r>
    </w:p>
    <w:p>
      <w:pPr>
        <w:pStyle w:val="BodyText"/>
        <w:spacing w:before="8" w:after="0"/>
        <w:rPr>
          <w:sz w:val="33"/>
        </w:rPr>
      </w:pPr>
      <w:r>
        <w:rPr>
          <w:sz w:val="33"/>
        </w:rPr>
      </w:r>
    </w:p>
    <w:p>
      <w:pPr>
        <w:pStyle w:val="Heading4"/>
        <w:numPr>
          <w:ilvl w:val="0"/>
          <w:numId w:val="6"/>
        </w:numPr>
        <w:tabs>
          <w:tab w:val="clear" w:pos="720"/>
          <w:tab w:val="left" w:pos="821" w:leader="none"/>
          <w:tab w:val="left" w:pos="822" w:leader="none"/>
          <w:tab w:val="left" w:pos="9070" w:leader="none"/>
        </w:tabs>
        <w:spacing w:lineRule="auto" w:line="240" w:before="0" w:after="0"/>
        <w:ind w:hanging="710" w:left="821" w:right="0"/>
        <w:jc w:val="left"/>
        <w:rPr/>
      </w:pPr>
      <w:r>
        <w:rPr/>
        <w:t>CONSIGLIO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CLASSE/TEAM DOCENTI -</w:t>
      </w:r>
      <w:r>
        <w:rPr>
          <w:spacing w:val="-3"/>
        </w:rPr>
        <w:t xml:space="preserve"> </w:t>
      </w:r>
      <w:r>
        <w:rPr/>
        <w:t>Relazione</w:t>
      </w:r>
      <w:r>
        <w:rPr>
          <w:u w:val="thick"/>
        </w:rPr>
        <w:t xml:space="preserve"> </w:t>
        <w:tab/>
      </w:r>
    </w:p>
    <w:p>
      <w:pPr>
        <w:pStyle w:val="BodyText"/>
        <w:spacing w:before="4"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tabs>
          <w:tab w:val="clear" w:pos="720"/>
          <w:tab w:val="left" w:pos="6188" w:leader="none"/>
          <w:tab w:val="left" w:pos="7435" w:leader="none"/>
          <w:tab w:val="left" w:pos="7968" w:leader="none"/>
          <w:tab w:val="left" w:pos="8701" w:leader="none"/>
        </w:tabs>
        <w:spacing w:lineRule="auto" w:line="362" w:before="92" w:after="0"/>
        <w:ind w:hanging="0" w:left="473" w:right="1982"/>
        <w:jc w:val="left"/>
        <w:rPr>
          <w:sz w:val="24"/>
        </w:rPr>
      </w:pPr>
      <w:r>
        <w:rPr>
          <w:rFonts w:ascii="Arial" w:hAnsi="Arial"/>
          <w:b/>
          <w:sz w:val="24"/>
        </w:rPr>
        <w:t>Redatta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da:</w:t>
      </w:r>
      <w:r>
        <w:rPr>
          <w:rFonts w:ascii="Arial" w:hAnsi="Arial"/>
          <w:b/>
          <w:sz w:val="24"/>
          <w:u w:val="single"/>
        </w:rPr>
        <w:tab/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(relazione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allegare)</w:t>
      </w:r>
    </w:p>
    <w:p>
      <w:pPr>
        <w:pStyle w:val="BodyText"/>
        <w:rPr/>
      </w:pPr>
      <w:r>
        <w:rPr/>
      </w:r>
    </w:p>
    <w:p>
      <w:pPr>
        <w:pStyle w:val="Heading4"/>
        <w:numPr>
          <w:ilvl w:val="0"/>
          <w:numId w:val="7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0" w:after="0"/>
        <w:ind w:hanging="710" w:left="821" w:right="0"/>
        <w:jc w:val="left"/>
        <w:rPr/>
      </w:pPr>
      <w:r>
        <w:rPr>
          <w:u w:val="thick"/>
        </w:rPr>
        <w:t>INFORMAZIONI</w:t>
      </w:r>
      <w:r>
        <w:rPr>
          <w:spacing w:val="-3"/>
          <w:u w:val="thick"/>
        </w:rPr>
        <w:t xml:space="preserve"> </w:t>
      </w:r>
      <w:r>
        <w:rPr>
          <w:u w:val="thick"/>
        </w:rPr>
        <w:t>GENERALI</w:t>
      </w:r>
      <w:r>
        <w:rPr>
          <w:spacing w:val="-2"/>
          <w:u w:val="thick"/>
        </w:rPr>
        <w:t xml:space="preserve"> </w:t>
      </w:r>
      <w:r>
        <w:rPr>
          <w:u w:val="thick"/>
        </w:rPr>
        <w:t>FORNITE</w:t>
      </w:r>
      <w:r>
        <w:rPr>
          <w:spacing w:val="-2"/>
          <w:u w:val="thick"/>
        </w:rPr>
        <w:t xml:space="preserve"> </w:t>
      </w:r>
      <w:r>
        <w:rPr>
          <w:u w:val="thick"/>
        </w:rPr>
        <w:t>DALLA</w:t>
      </w:r>
      <w:r>
        <w:rPr>
          <w:spacing w:val="-8"/>
          <w:u w:val="thick"/>
        </w:rPr>
        <w:t xml:space="preserve"> </w:t>
      </w:r>
      <w:r>
        <w:rPr>
          <w:u w:val="thick"/>
        </w:rPr>
        <w:t>FAMIGLIA</w:t>
      </w:r>
      <w:r>
        <w:rPr>
          <w:spacing w:val="-8"/>
          <w:u w:val="thick"/>
        </w:rPr>
        <w:t xml:space="preserve"> </w:t>
      </w:r>
      <w:r>
        <w:rPr>
          <w:u w:val="thick"/>
        </w:rPr>
        <w:t>/</w:t>
      </w:r>
      <w:r>
        <w:rPr>
          <w:spacing w:val="-2"/>
          <w:u w:val="thick"/>
        </w:rPr>
        <w:t xml:space="preserve"> </w:t>
      </w:r>
      <w:r>
        <w:rPr>
          <w:u w:val="thick"/>
        </w:rPr>
        <w:t>ENTI</w:t>
      </w:r>
      <w:r>
        <w:rPr>
          <w:spacing w:val="-2"/>
          <w:u w:val="thick"/>
        </w:rPr>
        <w:t xml:space="preserve"> </w:t>
      </w:r>
      <w:r>
        <w:rPr>
          <w:u w:val="thick"/>
        </w:rPr>
        <w:t>AFFIDATARI</w:t>
      </w:r>
    </w:p>
    <w:p>
      <w:pPr>
        <w:pStyle w:val="BodyText"/>
        <w:spacing w:before="143" w:after="0"/>
        <w:ind w:left="112" w:right="0"/>
        <w:rPr/>
      </w:pPr>
      <w:r>
        <w:rPr/>
        <w:t>(ad</w:t>
      </w:r>
      <w:r>
        <w:rPr>
          <w:spacing w:val="-5"/>
        </w:rPr>
        <w:t xml:space="preserve"> </w:t>
      </w:r>
      <w:r>
        <w:rPr/>
        <w:t>esempio</w:t>
      </w:r>
      <w:r>
        <w:rPr>
          <w:spacing w:val="-3"/>
        </w:rPr>
        <w:t xml:space="preserve"> </w:t>
      </w:r>
      <w:r>
        <w:rPr/>
        <w:t>percorso</w:t>
      </w:r>
      <w:r>
        <w:rPr>
          <w:spacing w:val="-10"/>
        </w:rPr>
        <w:t xml:space="preserve"> </w:t>
      </w:r>
      <w:r>
        <w:rPr/>
        <w:t>scolastico</w:t>
      </w:r>
      <w:r>
        <w:rPr>
          <w:spacing w:val="-11"/>
        </w:rPr>
        <w:t xml:space="preserve"> </w:t>
      </w:r>
      <w:r>
        <w:rPr/>
        <w:t>pregresso,</w:t>
      </w:r>
      <w:r>
        <w:rPr>
          <w:spacing w:val="-10"/>
        </w:rPr>
        <w:t xml:space="preserve"> </w:t>
      </w:r>
      <w:r>
        <w:rPr/>
        <w:t>ripetenze</w:t>
      </w:r>
      <w:r>
        <w:rPr>
          <w:spacing w:val="-12"/>
        </w:rPr>
        <w:t xml:space="preserve"> </w:t>
      </w:r>
      <w:r>
        <w:rPr/>
        <w:t>…)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5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899795</wp:posOffset>
                </wp:positionH>
                <wp:positionV relativeFrom="paragraph">
                  <wp:posOffset>112395</wp:posOffset>
                </wp:positionV>
                <wp:extent cx="5591810" cy="0"/>
                <wp:effectExtent l="5080" t="5080" r="5080" b="508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8.85pt" to="511.1pt,8.85pt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899795</wp:posOffset>
                </wp:positionH>
                <wp:positionV relativeFrom="paragraph">
                  <wp:posOffset>374650</wp:posOffset>
                </wp:positionV>
                <wp:extent cx="5591810" cy="0"/>
                <wp:effectExtent l="5080" t="5080" r="5080" b="508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29.5pt" to="511.1pt,29.5pt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899795</wp:posOffset>
                </wp:positionH>
                <wp:positionV relativeFrom="paragraph">
                  <wp:posOffset>638175</wp:posOffset>
                </wp:positionV>
                <wp:extent cx="5591810" cy="0"/>
                <wp:effectExtent l="5080" t="5080" r="5080" b="508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50.25pt" to="511.1pt,50.25pt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rPr>
          <w:sz w:val="29"/>
        </w:rPr>
      </w:pPr>
      <w:r>
        <w:rPr>
          <w:sz w:val="29"/>
        </w:rPr>
      </w:r>
    </w:p>
    <w:p>
      <w:pPr>
        <w:pStyle w:val="BodyText"/>
        <w:spacing w:before="2" w:after="0"/>
        <w:rPr>
          <w:sz w:val="29"/>
        </w:rPr>
      </w:pPr>
      <w:r>
        <w:rPr>
          <w:sz w:val="29"/>
        </w:rPr>
      </w:r>
    </w:p>
    <w:p>
      <w:pPr>
        <w:pStyle w:val="BodyText"/>
        <w:spacing w:before="5" w:after="0"/>
        <w:rPr>
          <w:sz w:val="23"/>
        </w:rPr>
      </w:pPr>
      <w:r>
        <w:rPr>
          <w:sz w:val="23"/>
        </w:rPr>
      </w:r>
    </w:p>
    <w:p>
      <w:pPr>
        <w:pStyle w:val="Heading1"/>
        <w:spacing w:before="86" w:after="0"/>
        <w:rPr/>
      </w:pPr>
      <w:bookmarkStart w:id="2" w:name="_bookmark2"/>
      <w:bookmarkEnd w:id="2"/>
      <w:r>
        <w:rPr>
          <w:color w:val="538DD3"/>
        </w:rPr>
        <w:t>SEZIONE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B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–</w:t>
      </w:r>
      <w:r>
        <w:rPr>
          <w:color w:val="538DD3"/>
          <w:spacing w:val="69"/>
        </w:rPr>
        <w:t xml:space="preserve"> </w:t>
      </w:r>
      <w:r>
        <w:rPr>
          <w:color w:val="538DD3"/>
        </w:rPr>
        <w:t>PARTE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(allievi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con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DSA)</w:t>
      </w:r>
    </w:p>
    <w:p>
      <w:pPr>
        <w:pStyle w:val="Heading2"/>
        <w:rPr/>
      </w:pPr>
      <w:bookmarkStart w:id="3" w:name="_bookmark3"/>
      <w:bookmarkEnd w:id="3"/>
      <w:r>
        <w:rPr>
          <w:color w:val="538DD3"/>
        </w:rPr>
        <w:t>Descrizione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delle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abilità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dei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comportamenti</w:t>
      </w:r>
    </w:p>
    <w:p>
      <w:pPr>
        <w:pStyle w:val="BodyText"/>
        <w:rPr>
          <w:rFonts w:ascii="Times New Roman" w:hAnsi="Times New Roman"/>
          <w:b/>
          <w:i/>
          <w:i/>
          <w:sz w:val="20"/>
        </w:rPr>
      </w:pPr>
      <w:r>
        <w:rPr>
          <w:rFonts w:ascii="Times New Roman" w:hAnsi="Times New Roman"/>
          <w:b/>
          <w:i/>
          <w:sz w:val="20"/>
        </w:rPr>
      </w:r>
    </w:p>
    <w:p>
      <w:pPr>
        <w:pStyle w:val="BodyText"/>
        <w:spacing w:before="1" w:after="0"/>
        <w:rPr>
          <w:rFonts w:ascii="Times New Roman" w:hAnsi="Times New Roman"/>
          <w:b/>
          <w:i/>
          <w:i/>
          <w:sz w:val="13"/>
        </w:rPr>
      </w:pPr>
      <w:r>
        <w:rPr>
          <w:rFonts w:ascii="Times New Roman" w:hAnsi="Times New Roman"/>
          <w:b/>
          <w:i/>
          <w:sz w:val="13"/>
        </w:rPr>
      </w:r>
    </w:p>
    <w:tbl>
      <w:tblPr>
        <w:tblW w:w="10449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78"/>
        <w:gridCol w:w="1983"/>
        <w:gridCol w:w="3888"/>
      </w:tblGrid>
      <w:tr>
        <w:trPr>
          <w:trHeight w:val="796" w:hRule="atLeast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hanging="2" w:left="1449" w:right="143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DIAGNOSI</w:t>
            </w:r>
            <w:r>
              <w:rPr>
                <w:rFonts w:ascii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SPECIALISTICA</w:t>
            </w:r>
          </w:p>
          <w:p>
            <w:pPr>
              <w:pStyle w:val="TableParagraph"/>
              <w:spacing w:lineRule="exact" w:line="210" w:before="5" w:after="0"/>
              <w:ind w:left="415" w:right="411"/>
              <w:jc w:val="center"/>
              <w:rPr>
                <w:sz w:val="20"/>
              </w:rPr>
            </w:pPr>
            <w:r>
              <w:rPr>
                <w:sz w:val="20"/>
              </w:rPr>
              <w:t>(dati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rilevabili,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presenti,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diagnosi)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881" w:right="87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OSSERVAZIONE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IN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CLASSE</w:t>
            </w:r>
          </w:p>
          <w:p>
            <w:pPr>
              <w:pStyle w:val="TableParagraph"/>
              <w:spacing w:before="7" w:after="0"/>
              <w:ind w:left="883" w:right="877"/>
              <w:jc w:val="center"/>
              <w:rPr>
                <w:sz w:val="22"/>
              </w:rPr>
            </w:pPr>
            <w:r>
              <w:rPr>
                <w:sz w:val="22"/>
              </w:rPr>
              <w:t>(dati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rilevati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direttamente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dagli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insegnanti)</w:t>
            </w:r>
          </w:p>
        </w:tc>
      </w:tr>
      <w:tr>
        <w:trPr>
          <w:trHeight w:val="491" w:hRule="atLeast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 w:after="0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LETTURA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 w:after="0"/>
              <w:ind w:left="883" w:right="87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LETTURA</w:t>
            </w:r>
          </w:p>
        </w:tc>
      </w:tr>
      <w:tr>
        <w:trPr>
          <w:trHeight w:val="1012" w:hRule="atLeast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8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lineRule="exact" w:line="252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lineRule="exact" w:line="252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lineRule="exact" w:line="238" w:before="1" w:after="0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spacing w:before="135" w:after="0"/>
              <w:ind w:left="107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VELOCITÀ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 w:after="0"/>
              <w:ind w:left="167" w:right="0"/>
              <w:rPr/>
            </w:pPr>
            <w:del w:id="0" w:author="Autore sconosciuto" w:date="2023-10-04T20:49:58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" w:author="Autore sconosciuto" w:date="2023-10-04T20:49:58Z">
              <w:r>
                <w:rPr>
                  <w:rFonts w:ascii="Times New Roman" w:hAnsi="Times New Roman"/>
                  <w:spacing w:val="3"/>
                  <w:w w:val="90"/>
                  <w:sz w:val="20"/>
                </w:rPr>
                <w:delText xml:space="preserve"> </w:delText>
              </w:r>
            </w:del>
            <w:ins w:id="2" w:author="Autore sconosciuto" w:date="2023-10-04T20:53:58Z">
              <w:r>
                <w:rPr>
                  <w:rFonts w:eastAsia="Microsoft Sans Serif" w:cs="Microsoft Sans Serif" w:ascii="Wingdings" w:hAnsi="Wingdings"/>
                  <w:spacing w:val="3"/>
                  <w:w w:val="85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Molto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lenta</w:t>
            </w:r>
          </w:p>
          <w:p>
            <w:pPr>
              <w:pStyle w:val="TableParagraph"/>
              <w:spacing w:before="2" w:after="0"/>
              <w:ind w:left="167" w:right="0"/>
              <w:rPr/>
            </w:pPr>
            <w:del w:id="3" w:author="Autore sconosciuto" w:date="2023-10-04T20:52:50Z">
              <w:r>
                <w:rPr>
                  <w:rFonts w:ascii="Wingdings" w:hAnsi="Wingdings"/>
                  <w:w w:val="85"/>
                  <w:sz w:val="20"/>
                </w:rPr>
                <w:delText></w:delText>
              </w:r>
            </w:del>
            <w:del w:id="4" w:author="Autore sconosciuto" w:date="2023-10-04T20:52:50Z">
              <w:r>
                <w:rPr>
                  <w:rFonts w:ascii="Times New Roman" w:hAnsi="Times New Roman"/>
                  <w:spacing w:val="4"/>
                  <w:w w:val="85"/>
                  <w:sz w:val="20"/>
                </w:rPr>
                <w:delText xml:space="preserve"> </w:delText>
              </w:r>
            </w:del>
            <w:ins w:id="5" w:author="Autore sconosciuto" w:date="2023-10-04T20:52:50Z">
              <w:r>
                <w:rPr>
                  <w:rFonts w:eastAsia="Microsoft Sans Serif" w:cs="Microsoft Sans Serif" w:ascii="Wingdings" w:hAnsi="Wingdings"/>
                  <w:w w:val="85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85"/>
                <w:sz w:val="20"/>
              </w:rPr>
              <w:t>Lenta</w:t>
            </w:r>
          </w:p>
          <w:p>
            <w:pPr>
              <w:pStyle w:val="TableParagraph"/>
              <w:spacing w:before="4" w:after="0"/>
              <w:ind w:left="167" w:right="0"/>
              <w:rPr>
                <w:sz w:val="20"/>
              </w:rPr>
            </w:pPr>
            <w:del w:id="6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7" w:author="Autore sconosciuto" w:date="2023-10-04T20:52:50Z">
              <w:r>
                <w:rPr>
                  <w:rFonts w:ascii="Times New Roman" w:hAnsi="Times New Roman"/>
                  <w:spacing w:val="12"/>
                  <w:w w:val="90"/>
                  <w:sz w:val="20"/>
                </w:rPr>
                <w:delText xml:space="preserve"> </w:delText>
              </w:r>
            </w:del>
            <w:ins w:id="8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Scorrevole</w:t>
            </w:r>
          </w:p>
        </w:tc>
      </w:tr>
      <w:tr>
        <w:trPr>
          <w:trHeight w:val="1161" w:hRule="atLeast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7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lineRule="exact" w:line="252" w:before="1" w:after="0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lineRule="exact" w:line="252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before="2" w:after="0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</w:t>
            </w:r>
            <w:r>
              <w:rPr>
                <w:rFonts w:ascii="Times New Roman" w:hAnsi="Times New Roman"/>
                <w:sz w:val="22"/>
              </w:rPr>
              <w:t>..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rPr>
                <w:rFonts w:ascii="Times New Roman" w:hAnsi="Times New Roman"/>
                <w:b/>
                <w:i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</w:r>
          </w:p>
          <w:p>
            <w:pPr>
              <w:pStyle w:val="TableParagraph"/>
              <w:ind w:left="107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CORRETTEZZA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 w:after="0"/>
              <w:ind w:left="167" w:right="0"/>
              <w:rPr>
                <w:sz w:val="20"/>
              </w:rPr>
            </w:pPr>
            <w:del w:id="9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0" w:author="Autore sconosciuto" w:date="2023-10-04T20:52:50Z">
              <w:r>
                <w:rPr>
                  <w:rFonts w:ascii="Times New Roman" w:hAnsi="Times New Roman"/>
                  <w:spacing w:val="7"/>
                  <w:w w:val="90"/>
                  <w:sz w:val="20"/>
                </w:rPr>
                <w:delText xml:space="preserve"> </w:delText>
              </w:r>
            </w:del>
            <w:ins w:id="11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Adeguata</w:t>
            </w:r>
          </w:p>
          <w:p>
            <w:pPr>
              <w:pStyle w:val="TableParagraph"/>
              <w:spacing w:lineRule="auto" w:line="242" w:before="4" w:after="0"/>
              <w:ind w:hanging="142" w:left="308" w:right="0"/>
              <w:rPr>
                <w:sz w:val="20"/>
              </w:rPr>
            </w:pPr>
            <w:del w:id="12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3" w:author="Autore sconosciuto" w:date="2023-10-04T20:52:50Z">
              <w:r>
                <w:rPr>
                  <w:rFonts w:ascii="Times New Roman" w:hAnsi="Times New Roman"/>
                  <w:w w:val="90"/>
                  <w:sz w:val="20"/>
                </w:rPr>
                <w:delText xml:space="preserve"> </w:delText>
              </w:r>
            </w:del>
            <w:ins w:id="14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5"/>
                <w:sz w:val="20"/>
              </w:rPr>
              <w:t>Non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(ad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esempio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confonde/inverte/sostituisce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omette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sillabe</w:t>
            </w:r>
          </w:p>
        </w:tc>
      </w:tr>
    </w:tbl>
    <w:p>
      <w:pPr>
        <w:sectPr>
          <w:footerReference w:type="default" r:id="rId6"/>
          <w:footerReference w:type="first" r:id="rId7"/>
          <w:type w:val="nextPage"/>
          <w:pgSz w:w="11906" w:h="16838"/>
          <w:pgMar w:left="1020" w:right="200" w:gutter="0" w:header="0" w:top="1040" w:footer="530" w:bottom="80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449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77"/>
        <w:gridCol w:w="1983"/>
        <w:gridCol w:w="1353"/>
        <w:gridCol w:w="1202"/>
        <w:gridCol w:w="1334"/>
      </w:tblGrid>
      <w:tr>
        <w:trPr>
          <w:trHeight w:val="1161" w:hRule="atLeast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3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lineRule="exact" w:line="252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lineRule="exact" w:line="252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before="2" w:after="0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spacing w:before="6" w:after="0"/>
              <w:rPr>
                <w:rFonts w:ascii="Times New Roman" w:hAnsi="Times New Roman"/>
                <w:b/>
                <w:i/>
                <w:i/>
                <w:sz w:val="17"/>
              </w:rPr>
            </w:pPr>
            <w:r>
              <w:rPr>
                <w:rFonts w:ascii="Times New Roman" w:hAnsi="Times New Roman"/>
                <w:b/>
                <w:i/>
                <w:sz w:val="17"/>
              </w:rPr>
            </w:r>
          </w:p>
          <w:p>
            <w:pPr>
              <w:pStyle w:val="TableParagraph"/>
              <w:ind w:left="107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COMPRENSIONE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 w:after="0"/>
              <w:ind w:left="167" w:right="0"/>
              <w:rPr>
                <w:sz w:val="20"/>
              </w:rPr>
            </w:pPr>
            <w:del w:id="15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6" w:author="Autore sconosciuto" w:date="2023-10-04T20:52:50Z">
              <w:r>
                <w:rPr>
                  <w:rFonts w:ascii="Times New Roman" w:hAnsi="Times New Roman"/>
                  <w:spacing w:val="-5"/>
                  <w:w w:val="90"/>
                  <w:sz w:val="20"/>
                </w:rPr>
                <w:delText xml:space="preserve"> </w:delText>
              </w:r>
            </w:del>
            <w:ins w:id="17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Scarsa</w:t>
            </w:r>
          </w:p>
          <w:p>
            <w:pPr>
              <w:pStyle w:val="TableParagraph"/>
              <w:spacing w:before="1" w:after="0"/>
              <w:ind w:left="167" w:right="0"/>
              <w:rPr>
                <w:sz w:val="20"/>
              </w:rPr>
            </w:pPr>
            <w:del w:id="18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9" w:author="Autore sconosciuto" w:date="2023-10-04T20:52:50Z">
              <w:r>
                <w:rPr>
                  <w:rFonts w:ascii="Times New Roman" w:hAnsi="Times New Roman"/>
                  <w:spacing w:val="12"/>
                  <w:w w:val="90"/>
                  <w:sz w:val="20"/>
                </w:rPr>
                <w:delText xml:space="preserve"> </w:delText>
              </w:r>
            </w:del>
            <w:ins w:id="20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Essenziale</w:t>
            </w:r>
          </w:p>
          <w:p>
            <w:pPr>
              <w:pStyle w:val="TableParagraph"/>
              <w:spacing w:before="4" w:after="0"/>
              <w:ind w:left="167" w:right="0"/>
              <w:rPr>
                <w:sz w:val="20"/>
              </w:rPr>
            </w:pPr>
            <w:del w:id="21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22" w:author="Autore sconosciuto" w:date="2023-10-04T20:52:50Z">
              <w:r>
                <w:rPr>
                  <w:rFonts w:ascii="Times New Roman" w:hAnsi="Times New Roman"/>
                  <w:spacing w:val="-2"/>
                  <w:w w:val="90"/>
                  <w:sz w:val="20"/>
                </w:rPr>
                <w:delText xml:space="preserve"> </w:delText>
              </w:r>
            </w:del>
            <w:ins w:id="23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Globale</w:t>
            </w:r>
          </w:p>
          <w:p>
            <w:pPr>
              <w:pStyle w:val="TableParagraph"/>
              <w:spacing w:before="4" w:after="0"/>
              <w:ind w:left="167" w:right="0"/>
              <w:rPr>
                <w:sz w:val="20"/>
              </w:rPr>
            </w:pPr>
            <w:del w:id="24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25" w:author="Autore sconosciuto" w:date="2023-10-04T20:52:50Z">
              <w:r>
                <w:rPr>
                  <w:rFonts w:ascii="Times New Roman" w:hAnsi="Times New Roman"/>
                  <w:spacing w:val="18"/>
                  <w:w w:val="90"/>
                  <w:sz w:val="20"/>
                </w:rPr>
                <w:delText xml:space="preserve"> </w:delText>
              </w:r>
            </w:del>
            <w:ins w:id="26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5"/>
                <w:sz w:val="20"/>
              </w:rPr>
              <w:t>Completa-analitica</w:t>
            </w:r>
          </w:p>
        </w:tc>
      </w:tr>
      <w:tr>
        <w:trPr>
          <w:trHeight w:val="493" w:hRule="atLeast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SCRITTURA</w:t>
            </w:r>
          </w:p>
        </w:tc>
        <w:tc>
          <w:tcPr>
            <w:tcW w:w="5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2277" w:right="227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SCRITTURA</w:t>
            </w:r>
          </w:p>
        </w:tc>
      </w:tr>
      <w:tr>
        <w:trPr>
          <w:trHeight w:val="928" w:hRule="atLeast"/>
        </w:trPr>
        <w:tc>
          <w:tcPr>
            <w:tcW w:w="4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lineRule="exact" w:line="252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lineRule="exact" w:line="252" w:before="1" w:after="0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lineRule="exact" w:line="252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lineRule="exact" w:line="252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spacing w:before="2" w:after="0"/>
              <w:rPr>
                <w:rFonts w:ascii="Times New Roman" w:hAnsi="Times New Roman"/>
                <w:b/>
                <w:i/>
                <w:i/>
                <w:sz w:val="27"/>
              </w:rPr>
            </w:pPr>
            <w:r>
              <w:rPr>
                <w:rFonts w:ascii="Times New Roman" w:hAnsi="Times New Roman"/>
                <w:b/>
                <w:i/>
                <w:sz w:val="27"/>
              </w:rPr>
            </w:r>
          </w:p>
          <w:p>
            <w:pPr>
              <w:pStyle w:val="TableParagraph"/>
              <w:spacing w:before="1" w:after="0"/>
              <w:ind w:left="107" w:right="5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SOTTO</w:t>
            </w:r>
            <w:r>
              <w:rPr>
                <w:rFonts w:ascii="Arial" w:hAns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DETTATURA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 w:after="0"/>
              <w:ind w:left="167" w:right="0"/>
              <w:rPr>
                <w:sz w:val="20"/>
              </w:rPr>
            </w:pPr>
            <w:del w:id="27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28" w:author="Autore sconosciuto" w:date="2023-10-04T20:52:50Z">
              <w:r>
                <w:rPr>
                  <w:rFonts w:ascii="Times New Roman" w:hAnsi="Times New Roman"/>
                  <w:w w:val="90"/>
                  <w:sz w:val="20"/>
                </w:rPr>
                <w:delText xml:space="preserve"> </w:delText>
              </w:r>
            </w:del>
            <w:ins w:id="29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Corretta</w:t>
            </w:r>
          </w:p>
          <w:p>
            <w:pPr>
              <w:pStyle w:val="TableParagraph"/>
              <w:spacing w:before="4" w:after="0"/>
              <w:ind w:left="167" w:right="0"/>
              <w:rPr>
                <w:sz w:val="20"/>
              </w:rPr>
            </w:pPr>
            <w:del w:id="30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31" w:author="Autore sconosciuto" w:date="2023-10-04T20:52:50Z">
              <w:r>
                <w:rPr>
                  <w:rFonts w:ascii="Times New Roman" w:hAnsi="Times New Roman"/>
                  <w:spacing w:val="37"/>
                  <w:w w:val="90"/>
                  <w:sz w:val="20"/>
                </w:rPr>
                <w:delText xml:space="preserve"> </w:delText>
              </w:r>
            </w:del>
            <w:ins w:id="32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sz w:val="20"/>
              </w:rPr>
              <w:t>Poco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</w:p>
          <w:p>
            <w:pPr>
              <w:pStyle w:val="TableParagraph"/>
              <w:spacing w:before="2" w:after="0"/>
              <w:ind w:left="167" w:right="0"/>
              <w:rPr>
                <w:sz w:val="20"/>
              </w:rPr>
            </w:pPr>
            <w:del w:id="33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34" w:author="Autore sconosciuto" w:date="2023-10-04T20:52:50Z">
              <w:r>
                <w:rPr>
                  <w:rFonts w:ascii="Times New Roman" w:hAnsi="Times New Roman"/>
                  <w:spacing w:val="4"/>
                  <w:w w:val="90"/>
                  <w:sz w:val="20"/>
                </w:rPr>
                <w:delText xml:space="preserve"> </w:delText>
              </w:r>
            </w:del>
            <w:ins w:id="35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5"/>
                <w:sz w:val="20"/>
              </w:rPr>
              <w:t>Scorretta</w:t>
            </w:r>
          </w:p>
        </w:tc>
      </w:tr>
      <w:tr>
        <w:trPr>
          <w:trHeight w:val="470" w:hRule="atLeast"/>
        </w:trPr>
        <w:tc>
          <w:tcPr>
            <w:tcW w:w="4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8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169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TIPOLOGIA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ERRORI</w:t>
            </w:r>
          </w:p>
        </w:tc>
      </w:tr>
      <w:tr>
        <w:trPr>
          <w:trHeight w:val="350" w:hRule="atLeast"/>
        </w:trPr>
        <w:tc>
          <w:tcPr>
            <w:tcW w:w="45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6" w:before="114" w:after="0"/>
              <w:ind w:left="167" w:right="0"/>
              <w:rPr>
                <w:sz w:val="20"/>
              </w:rPr>
            </w:pPr>
            <w:del w:id="36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37" w:author="Autore sconosciuto" w:date="2023-10-04T20:52:50Z">
              <w:r>
                <w:rPr>
                  <w:rFonts w:ascii="Times New Roman" w:hAnsi="Times New Roman"/>
                  <w:spacing w:val="9"/>
                  <w:w w:val="90"/>
                  <w:sz w:val="20"/>
                </w:rPr>
                <w:delText xml:space="preserve"> </w:delText>
              </w:r>
            </w:del>
            <w:ins w:id="38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Fonologici</w:t>
            </w:r>
          </w:p>
        </w:tc>
      </w:tr>
      <w:tr>
        <w:trPr>
          <w:trHeight w:val="230" w:hRule="atLeast"/>
        </w:trPr>
        <w:tc>
          <w:tcPr>
            <w:tcW w:w="45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8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67" w:right="0"/>
              <w:rPr>
                <w:sz w:val="20"/>
              </w:rPr>
            </w:pPr>
            <w:del w:id="39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40" w:author="Autore sconosciuto" w:date="2023-10-04T20:52:50Z">
              <w:r>
                <w:rPr>
                  <w:rFonts w:ascii="Times New Roman" w:hAnsi="Times New Roman"/>
                  <w:spacing w:val="-1"/>
                  <w:w w:val="90"/>
                  <w:sz w:val="20"/>
                </w:rPr>
                <w:delText xml:space="preserve"> </w:delText>
              </w:r>
            </w:del>
            <w:ins w:id="41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5"/>
                <w:sz w:val="20"/>
              </w:rPr>
              <w:t>Non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fonologici</w:t>
            </w:r>
          </w:p>
        </w:tc>
      </w:tr>
      <w:tr>
        <w:trPr>
          <w:trHeight w:val="349" w:hRule="atLeast"/>
        </w:trPr>
        <w:tc>
          <w:tcPr>
            <w:tcW w:w="4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1"/>
              <w:ind w:left="167" w:right="0"/>
              <w:rPr>
                <w:sz w:val="20"/>
              </w:rPr>
            </w:pPr>
            <w:del w:id="42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43" w:author="Autore sconosciuto" w:date="2023-10-04T20:52:50Z">
              <w:r>
                <w:rPr>
                  <w:rFonts w:ascii="Times New Roman" w:hAnsi="Times New Roman"/>
                  <w:spacing w:val="-2"/>
                  <w:w w:val="90"/>
                  <w:sz w:val="20"/>
                </w:rPr>
                <w:delText xml:space="preserve"> </w:delText>
              </w:r>
            </w:del>
            <w:ins w:id="44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Fonetici</w:t>
            </w:r>
          </w:p>
        </w:tc>
      </w:tr>
      <w:tr>
        <w:trPr>
          <w:trHeight w:val="245" w:hRule="atLeast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6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8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109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ADERENZA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CONSEGNA</w:t>
            </w:r>
          </w:p>
        </w:tc>
      </w:tr>
      <w:tr>
        <w:trPr>
          <w:trHeight w:val="214" w:hRule="atLeast"/>
        </w:trPr>
        <w:tc>
          <w:tcPr>
            <w:tcW w:w="45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</w:tc>
        <w:tc>
          <w:tcPr>
            <w:tcW w:w="1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88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" w:hRule="atLeast"/>
        </w:trPr>
        <w:tc>
          <w:tcPr>
            <w:tcW w:w="4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8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 w:after="0"/>
              <w:ind w:left="167" w:right="0"/>
              <w:rPr>
                <w:sz w:val="20"/>
              </w:rPr>
            </w:pPr>
            <w:del w:id="45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46" w:author="Autore sconosciuto" w:date="2023-10-04T20:52:50Z">
              <w:r>
                <w:rPr>
                  <w:rFonts w:ascii="Times New Roman" w:hAnsi="Times New Roman"/>
                  <w:spacing w:val="-2"/>
                  <w:w w:val="90"/>
                  <w:sz w:val="20"/>
                </w:rPr>
                <w:delText xml:space="preserve"> </w:delText>
              </w:r>
            </w:del>
            <w:ins w:id="47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Spesso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 w:after="0"/>
              <w:ind w:left="164" w:right="0"/>
              <w:rPr>
                <w:sz w:val="20"/>
              </w:rPr>
            </w:pPr>
            <w:del w:id="48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49" w:author="Autore sconosciuto" w:date="2023-10-04T20:52:50Z">
              <w:r>
                <w:rPr>
                  <w:rFonts w:ascii="Times New Roman" w:hAnsi="Times New Roman"/>
                  <w:spacing w:val="-2"/>
                  <w:w w:val="90"/>
                  <w:sz w:val="20"/>
                </w:rPr>
                <w:delText xml:space="preserve"> </w:delText>
              </w:r>
            </w:del>
            <w:ins w:id="50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Talvolta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 w:after="0"/>
              <w:ind w:left="164" w:right="0"/>
              <w:rPr>
                <w:sz w:val="20"/>
              </w:rPr>
            </w:pPr>
            <w:del w:id="51" w:author="Autore sconosciuto" w:date="2023-10-04T20:52:50Z">
              <w:r>
                <w:rPr>
                  <w:rFonts w:ascii="Wingdings" w:hAnsi="Wingdings"/>
                  <w:w w:val="80"/>
                  <w:sz w:val="20"/>
                </w:rPr>
                <w:delText></w:delText>
              </w:r>
            </w:del>
            <w:del w:id="52" w:author="Autore sconosciuto" w:date="2023-10-04T20:52:50Z">
              <w:r>
                <w:rPr>
                  <w:rFonts w:ascii="Times New Roman" w:hAnsi="Times New Roman"/>
                  <w:spacing w:val="3"/>
                  <w:w w:val="80"/>
                  <w:sz w:val="20"/>
                </w:rPr>
                <w:delText xml:space="preserve"> </w:delText>
              </w:r>
            </w:del>
            <w:ins w:id="53" w:author="Autore sconosciuto" w:date="2023-10-04T20:52:50Z">
              <w:r>
                <w:rPr>
                  <w:rFonts w:eastAsia="Microsoft Sans Serif" w:cs="Microsoft Sans Serif" w:ascii="Wingdings" w:hAnsi="Wingdings"/>
                  <w:w w:val="8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80"/>
                <w:sz w:val="20"/>
              </w:rPr>
              <w:t>Mai</w:t>
            </w:r>
          </w:p>
        </w:tc>
      </w:tr>
      <w:tr>
        <w:trPr>
          <w:trHeight w:val="243" w:hRule="atLeast"/>
        </w:trPr>
        <w:tc>
          <w:tcPr>
            <w:tcW w:w="45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4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8" w:hRule="atLeast"/>
        </w:trPr>
        <w:tc>
          <w:tcPr>
            <w:tcW w:w="45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lineRule="exact" w:line="252" w:before="1" w:after="0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lineRule="exact" w:line="237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</w:tc>
        <w:tc>
          <w:tcPr>
            <w:tcW w:w="1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60" w:hRule="atLeast"/>
        </w:trPr>
        <w:tc>
          <w:tcPr>
            <w:tcW w:w="4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8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9"/>
              <w:ind w:left="143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CORRETTA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STRUTTURA</w:t>
            </w:r>
          </w:p>
          <w:p>
            <w:pPr>
              <w:pStyle w:val="TableParagraph"/>
              <w:spacing w:lineRule="exact" w:line="221"/>
              <w:ind w:left="200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MORFO-SINTATTICA</w:t>
            </w:r>
          </w:p>
        </w:tc>
      </w:tr>
      <w:tr>
        <w:trPr>
          <w:trHeight w:val="79" w:hRule="atLeast"/>
        </w:trPr>
        <w:tc>
          <w:tcPr>
            <w:tcW w:w="4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8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 w:after="0"/>
              <w:ind w:left="167" w:right="0"/>
              <w:rPr>
                <w:sz w:val="20"/>
              </w:rPr>
            </w:pPr>
            <w:del w:id="54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55" w:author="Autore sconosciuto" w:date="2023-10-04T20:52:50Z">
              <w:r>
                <w:rPr>
                  <w:rFonts w:ascii="Times New Roman" w:hAnsi="Times New Roman"/>
                  <w:spacing w:val="-2"/>
                  <w:w w:val="90"/>
                  <w:sz w:val="20"/>
                </w:rPr>
                <w:delText xml:space="preserve"> </w:delText>
              </w:r>
            </w:del>
            <w:ins w:id="56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Spesso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 w:after="0"/>
              <w:ind w:left="164" w:right="0"/>
              <w:rPr>
                <w:sz w:val="20"/>
              </w:rPr>
            </w:pPr>
            <w:del w:id="57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58" w:author="Autore sconosciuto" w:date="2023-10-04T20:52:50Z">
              <w:r>
                <w:rPr>
                  <w:rFonts w:ascii="Times New Roman" w:hAnsi="Times New Roman"/>
                  <w:spacing w:val="-2"/>
                  <w:w w:val="90"/>
                  <w:sz w:val="20"/>
                </w:rPr>
                <w:delText xml:space="preserve"> </w:delText>
              </w:r>
            </w:del>
            <w:ins w:id="59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Talvolta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 w:after="0"/>
              <w:ind w:left="164" w:right="0"/>
              <w:rPr>
                <w:sz w:val="20"/>
              </w:rPr>
            </w:pPr>
            <w:del w:id="60" w:author="Autore sconosciuto" w:date="2023-10-04T20:52:50Z">
              <w:r>
                <w:rPr>
                  <w:rFonts w:ascii="Wingdings" w:hAnsi="Wingdings"/>
                  <w:w w:val="80"/>
                  <w:sz w:val="20"/>
                </w:rPr>
                <w:delText></w:delText>
              </w:r>
            </w:del>
            <w:del w:id="61" w:author="Autore sconosciuto" w:date="2023-10-04T20:52:50Z">
              <w:r>
                <w:rPr>
                  <w:rFonts w:ascii="Times New Roman" w:hAnsi="Times New Roman"/>
                  <w:spacing w:val="3"/>
                  <w:w w:val="80"/>
                  <w:sz w:val="20"/>
                </w:rPr>
                <w:delText xml:space="preserve"> </w:delText>
              </w:r>
            </w:del>
            <w:ins w:id="62" w:author="Autore sconosciuto" w:date="2023-10-04T20:52:50Z">
              <w:r>
                <w:rPr>
                  <w:rFonts w:eastAsia="Microsoft Sans Serif" w:cs="Microsoft Sans Serif" w:ascii="Wingdings" w:hAnsi="Wingdings"/>
                  <w:w w:val="8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80"/>
                <w:sz w:val="20"/>
              </w:rPr>
              <w:t>Mai</w:t>
            </w:r>
          </w:p>
        </w:tc>
      </w:tr>
      <w:tr>
        <w:trPr>
          <w:trHeight w:val="243" w:hRule="atLeast"/>
        </w:trPr>
        <w:tc>
          <w:tcPr>
            <w:tcW w:w="45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6" w:hRule="atLeast"/>
        </w:trPr>
        <w:tc>
          <w:tcPr>
            <w:tcW w:w="45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8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lineRule="exact" w:line="252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lineRule="exact" w:line="252" w:before="1" w:after="0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lineRule="exact" w:line="237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</w:tc>
        <w:tc>
          <w:tcPr>
            <w:tcW w:w="1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spacing w:before="2" w:after="0"/>
              <w:rPr>
                <w:rFonts w:ascii="Times New Roman" w:hAnsi="Times New Roman"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</w:r>
          </w:p>
          <w:p>
            <w:pPr>
              <w:pStyle w:val="TableParagraph"/>
              <w:spacing w:before="1" w:after="0"/>
              <w:ind w:left="107" w:right="4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PRODUZIONE</w:t>
            </w:r>
            <w:r>
              <w:rPr>
                <w:rFonts w:ascii="Arial" w:hAnsi="Arial"/>
                <w:b/>
                <w:w w:val="104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AUTONOMA/</w:t>
            </w:r>
          </w:p>
        </w:tc>
        <w:tc>
          <w:tcPr>
            <w:tcW w:w="13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7" w:hRule="atLeast"/>
        </w:trPr>
        <w:tc>
          <w:tcPr>
            <w:tcW w:w="4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8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9"/>
              <w:ind w:left="109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CORRETTA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STRUTTURA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TESTUALE</w:t>
            </w:r>
          </w:p>
          <w:p>
            <w:pPr>
              <w:pStyle w:val="TableParagraph"/>
              <w:spacing w:lineRule="exact" w:line="213" w:before="6" w:after="0"/>
              <w:ind w:left="109" w:right="0"/>
              <w:rPr>
                <w:sz w:val="20"/>
              </w:rPr>
            </w:pPr>
            <w:r>
              <w:rPr>
                <w:sz w:val="20"/>
              </w:rPr>
              <w:t>(narrativo,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descrittivo,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regolativo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</w:tc>
      </w:tr>
      <w:tr>
        <w:trPr>
          <w:trHeight w:val="396" w:hRule="atLeast"/>
        </w:trPr>
        <w:tc>
          <w:tcPr>
            <w:tcW w:w="4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8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 w:after="0"/>
              <w:ind w:left="167" w:right="0"/>
              <w:rPr>
                <w:sz w:val="20"/>
              </w:rPr>
            </w:pPr>
            <w:del w:id="63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64" w:author="Autore sconosciuto" w:date="2023-10-04T20:52:50Z">
              <w:r>
                <w:rPr>
                  <w:rFonts w:ascii="Times New Roman" w:hAnsi="Times New Roman"/>
                  <w:spacing w:val="-2"/>
                  <w:w w:val="90"/>
                  <w:sz w:val="20"/>
                </w:rPr>
                <w:delText xml:space="preserve"> </w:delText>
              </w:r>
            </w:del>
            <w:ins w:id="65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Spesso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 w:after="0"/>
              <w:ind w:left="164" w:right="0"/>
              <w:rPr>
                <w:sz w:val="20"/>
              </w:rPr>
            </w:pPr>
            <w:del w:id="66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67" w:author="Autore sconosciuto" w:date="2023-10-04T20:52:50Z">
              <w:r>
                <w:rPr>
                  <w:rFonts w:ascii="Times New Roman" w:hAnsi="Times New Roman"/>
                  <w:spacing w:val="-2"/>
                  <w:w w:val="90"/>
                  <w:sz w:val="20"/>
                </w:rPr>
                <w:delText xml:space="preserve"> </w:delText>
              </w:r>
            </w:del>
            <w:ins w:id="68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Talvolta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 w:after="0"/>
              <w:ind w:left="164" w:right="0"/>
              <w:rPr>
                <w:sz w:val="20"/>
              </w:rPr>
            </w:pPr>
            <w:del w:id="69" w:author="Autore sconosciuto" w:date="2023-10-04T20:52:50Z">
              <w:r>
                <w:rPr>
                  <w:rFonts w:ascii="Wingdings" w:hAnsi="Wingdings"/>
                  <w:w w:val="80"/>
                  <w:sz w:val="20"/>
                </w:rPr>
                <w:delText></w:delText>
              </w:r>
            </w:del>
            <w:del w:id="70" w:author="Autore sconosciuto" w:date="2023-10-04T20:52:50Z">
              <w:r>
                <w:rPr>
                  <w:rFonts w:ascii="Times New Roman" w:hAnsi="Times New Roman"/>
                  <w:spacing w:val="3"/>
                  <w:w w:val="80"/>
                  <w:sz w:val="20"/>
                </w:rPr>
                <w:delText xml:space="preserve"> </w:delText>
              </w:r>
            </w:del>
            <w:ins w:id="71" w:author="Autore sconosciuto" w:date="2023-10-04T20:52:50Z">
              <w:r>
                <w:rPr>
                  <w:rFonts w:eastAsia="Microsoft Sans Serif" w:cs="Microsoft Sans Serif" w:ascii="Wingdings" w:hAnsi="Wingdings"/>
                  <w:w w:val="8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80"/>
                <w:sz w:val="20"/>
              </w:rPr>
              <w:t>Mai</w:t>
            </w:r>
          </w:p>
        </w:tc>
      </w:tr>
      <w:tr>
        <w:trPr>
          <w:trHeight w:val="63" w:hRule="atLeast"/>
        </w:trPr>
        <w:tc>
          <w:tcPr>
            <w:tcW w:w="45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</w:tc>
        <w:tc>
          <w:tcPr>
            <w:tcW w:w="1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9" w:hRule="atLeast"/>
        </w:trPr>
        <w:tc>
          <w:tcPr>
            <w:tcW w:w="4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8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 w:after="0"/>
              <w:ind w:left="109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CORRETTEZZA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ORTOGRAFICA</w:t>
            </w:r>
          </w:p>
        </w:tc>
      </w:tr>
      <w:tr>
        <w:trPr>
          <w:trHeight w:val="243" w:hRule="atLeast"/>
        </w:trPr>
        <w:tc>
          <w:tcPr>
            <w:tcW w:w="45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88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" w:hRule="atLeast"/>
        </w:trPr>
        <w:tc>
          <w:tcPr>
            <w:tcW w:w="45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before="1" w:after="0"/>
              <w:ind w:left="107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8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00" w:hRule="atLeast"/>
        </w:trPr>
        <w:tc>
          <w:tcPr>
            <w:tcW w:w="4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8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 w:after="0"/>
              <w:ind w:left="164" w:right="135"/>
              <w:jc w:val="center"/>
              <w:rPr>
                <w:sz w:val="20"/>
              </w:rPr>
            </w:pPr>
            <w:del w:id="72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73" w:author="Autore sconosciuto" w:date="2023-10-04T20:52:50Z">
              <w:r>
                <w:rPr>
                  <w:rFonts w:ascii="Times New Roman" w:hAnsi="Times New Roman"/>
                  <w:spacing w:val="7"/>
                  <w:w w:val="90"/>
                  <w:sz w:val="20"/>
                </w:rPr>
                <w:delText xml:space="preserve"> </w:delText>
              </w:r>
            </w:del>
            <w:ins w:id="74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 w:after="0"/>
              <w:ind w:left="153" w:right="122"/>
              <w:jc w:val="center"/>
              <w:rPr>
                <w:sz w:val="20"/>
              </w:rPr>
            </w:pPr>
            <w:del w:id="75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76" w:author="Autore sconosciuto" w:date="2023-10-04T20:52:50Z">
              <w:r>
                <w:rPr>
                  <w:rFonts w:ascii="Times New Roman" w:hAnsi="Times New Roman"/>
                  <w:spacing w:val="-1"/>
                  <w:w w:val="90"/>
                  <w:sz w:val="20"/>
                </w:rPr>
                <w:delText xml:space="preserve"> </w:delText>
              </w:r>
            </w:del>
            <w:ins w:id="77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Parziale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 w:after="0"/>
              <w:ind w:hanging="142" w:left="305" w:right="0"/>
              <w:rPr>
                <w:sz w:val="20"/>
              </w:rPr>
            </w:pPr>
            <w:del w:id="78" w:author="Autore sconosciuto" w:date="2023-10-04T20:52:50Z">
              <w:r>
                <w:rPr>
                  <w:rFonts w:ascii="Wingdings" w:hAnsi="Wingdings"/>
                  <w:w w:val="80"/>
                  <w:sz w:val="20"/>
                </w:rPr>
                <w:delText></w:delText>
              </w:r>
            </w:del>
            <w:del w:id="79" w:author="Autore sconosciuto" w:date="2023-10-04T20:52:50Z">
              <w:r>
                <w:rPr>
                  <w:rFonts w:ascii="Times New Roman" w:hAnsi="Times New Roman"/>
                  <w:w w:val="80"/>
                  <w:sz w:val="20"/>
                </w:rPr>
                <w:delText xml:space="preserve"> </w:delText>
              </w:r>
            </w:del>
            <w:ins w:id="80" w:author="Autore sconosciuto" w:date="2023-10-04T20:52:50Z">
              <w:r>
                <w:rPr>
                  <w:rFonts w:eastAsia="Microsoft Sans Serif" w:cs="Microsoft Sans Serif" w:ascii="Wingdings" w:hAnsi="Wingdings"/>
                  <w:w w:val="8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80"/>
                <w:sz w:val="20"/>
              </w:rPr>
              <w:t>Non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</w:tr>
      <w:tr>
        <w:trPr>
          <w:trHeight w:val="470" w:hRule="atLeast"/>
        </w:trPr>
        <w:tc>
          <w:tcPr>
            <w:tcW w:w="45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109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USO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PUNTEGGIATURA</w:t>
            </w:r>
          </w:p>
        </w:tc>
      </w:tr>
      <w:tr>
        <w:trPr>
          <w:trHeight w:val="700" w:hRule="atLeast"/>
        </w:trPr>
        <w:tc>
          <w:tcPr>
            <w:tcW w:w="4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 w:after="0"/>
              <w:ind w:left="164" w:right="135"/>
              <w:jc w:val="center"/>
              <w:rPr>
                <w:sz w:val="20"/>
              </w:rPr>
            </w:pPr>
            <w:del w:id="81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82" w:author="Autore sconosciuto" w:date="2023-10-04T20:52:50Z">
              <w:r>
                <w:rPr>
                  <w:rFonts w:ascii="Times New Roman" w:hAnsi="Times New Roman"/>
                  <w:spacing w:val="7"/>
                  <w:w w:val="90"/>
                  <w:sz w:val="20"/>
                </w:rPr>
                <w:delText xml:space="preserve"> </w:delText>
              </w:r>
            </w:del>
            <w:ins w:id="83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 w:after="0"/>
              <w:ind w:left="153" w:right="122"/>
              <w:jc w:val="center"/>
              <w:rPr>
                <w:sz w:val="20"/>
              </w:rPr>
            </w:pPr>
            <w:del w:id="84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85" w:author="Autore sconosciuto" w:date="2023-10-04T20:52:50Z">
              <w:r>
                <w:rPr>
                  <w:rFonts w:ascii="Times New Roman" w:hAnsi="Times New Roman"/>
                  <w:spacing w:val="-1"/>
                  <w:w w:val="90"/>
                  <w:sz w:val="20"/>
                </w:rPr>
                <w:delText xml:space="preserve"> </w:delText>
              </w:r>
            </w:del>
            <w:ins w:id="86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Parziale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114" w:after="0"/>
              <w:ind w:hanging="142" w:left="305" w:right="0"/>
              <w:rPr>
                <w:sz w:val="20"/>
              </w:rPr>
            </w:pPr>
            <w:del w:id="87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88" w:author="Autore sconosciuto" w:date="2023-10-04T20:52:50Z">
              <w:r>
                <w:rPr>
                  <w:rFonts w:ascii="Times New Roman" w:hAnsi="Times New Roman"/>
                  <w:spacing w:val="1"/>
                  <w:w w:val="90"/>
                  <w:sz w:val="20"/>
                </w:rPr>
                <w:delText xml:space="preserve"> </w:delText>
              </w:r>
            </w:del>
            <w:ins w:id="89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</w:tr>
    </w:tbl>
    <w:p>
      <w:pPr>
        <w:pStyle w:val="BodyText"/>
        <w:spacing w:before="5" w:after="1"/>
        <w:rPr>
          <w:rFonts w:ascii="Times New Roman" w:hAnsi="Times New Roman"/>
          <w:b/>
          <w:i/>
          <w:i/>
          <w:sz w:val="23"/>
        </w:rPr>
      </w:pPr>
      <w:r>
        <w:rPr>
          <w:rFonts w:ascii="Times New Roman" w:hAnsi="Times New Roman"/>
          <w:b/>
          <w:i/>
          <w:sz w:val="23"/>
        </w:rPr>
      </w:r>
    </w:p>
    <w:tbl>
      <w:tblPr>
        <w:tblW w:w="10258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78"/>
        <w:gridCol w:w="1911"/>
        <w:gridCol w:w="1188"/>
        <w:gridCol w:w="1364"/>
        <w:gridCol w:w="1217"/>
      </w:tblGrid>
      <w:tr>
        <w:trPr>
          <w:trHeight w:val="494" w:hRule="atLeast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 w:after="0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GRAFIA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 w:after="0"/>
              <w:ind w:left="2206" w:right="216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GRAFIA</w:t>
            </w:r>
          </w:p>
        </w:tc>
      </w:tr>
      <w:tr>
        <w:trPr>
          <w:trHeight w:val="248" w:hRule="atLeast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7" w:before="1" w:after="0"/>
              <w:ind w:left="141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5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 w:after="0"/>
              <w:ind w:left="107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LEGGIBILE</w:t>
            </w:r>
          </w:p>
        </w:tc>
      </w:tr>
      <w:tr>
        <w:trPr>
          <w:trHeight w:val="211" w:hRule="atLeast"/>
        </w:trPr>
        <w:tc>
          <w:tcPr>
            <w:tcW w:w="4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41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5680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" w:hRule="atLeast"/>
        </w:trPr>
        <w:tc>
          <w:tcPr>
            <w:tcW w:w="45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 w:after="0"/>
              <w:ind w:left="165" w:right="0"/>
              <w:rPr>
                <w:sz w:val="20"/>
              </w:rPr>
            </w:pPr>
            <w:del w:id="90" w:author="Autore sconosciuto" w:date="2023-10-04T20:52:50Z">
              <w:r>
                <w:rPr>
                  <w:rFonts w:ascii="Wingdings" w:hAnsi="Wingdings"/>
                  <w:w w:val="75"/>
                  <w:sz w:val="20"/>
                </w:rPr>
                <w:delText></w:delText>
              </w:r>
            </w:del>
            <w:del w:id="91" w:author="Autore sconosciuto" w:date="2023-10-04T20:52:50Z">
              <w:r>
                <w:rPr>
                  <w:rFonts w:ascii="Times New Roman" w:hAnsi="Times New Roman"/>
                  <w:spacing w:val="5"/>
                  <w:w w:val="75"/>
                  <w:sz w:val="20"/>
                </w:rPr>
                <w:delText xml:space="preserve"> </w:delText>
              </w:r>
            </w:del>
            <w:ins w:id="92" w:author="Autore sconosciuto" w:date="2023-10-04T20:52:50Z">
              <w:r>
                <w:rPr>
                  <w:rFonts w:eastAsia="Microsoft Sans Serif" w:cs="Microsoft Sans Serif" w:ascii="Wingdings" w:hAnsi="Wingdings"/>
                  <w:w w:val="75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75"/>
                <w:sz w:val="20"/>
              </w:rPr>
              <w:t>Sì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 w:after="0"/>
              <w:ind w:left="165" w:right="0"/>
              <w:rPr>
                <w:sz w:val="20"/>
              </w:rPr>
            </w:pPr>
            <w:del w:id="93" w:author="Autore sconosciuto" w:date="2023-10-04T20:52:50Z">
              <w:r>
                <w:rPr>
                  <w:rFonts w:ascii="Wingdings" w:hAnsi="Wingdings"/>
                  <w:w w:val="85"/>
                  <w:sz w:val="20"/>
                </w:rPr>
                <w:delText></w:delText>
              </w:r>
            </w:del>
            <w:del w:id="94" w:author="Autore sconosciuto" w:date="2023-10-04T20:52:50Z">
              <w:r>
                <w:rPr>
                  <w:rFonts w:ascii="Times New Roman" w:hAnsi="Times New Roman"/>
                  <w:w w:val="85"/>
                  <w:sz w:val="20"/>
                </w:rPr>
                <w:delText xml:space="preserve"> </w:delText>
              </w:r>
            </w:del>
            <w:ins w:id="95" w:author="Autore sconosciuto" w:date="2023-10-04T20:52:50Z">
              <w:r>
                <w:rPr>
                  <w:rFonts w:eastAsia="Microsoft Sans Serif" w:cs="Microsoft Sans Serif" w:ascii="Wingdings" w:hAnsi="Wingdings"/>
                  <w:w w:val="85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85"/>
                <w:sz w:val="20"/>
              </w:rPr>
              <w:t>Poco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 w:after="0"/>
              <w:ind w:left="165" w:right="0"/>
              <w:rPr>
                <w:sz w:val="20"/>
              </w:rPr>
            </w:pPr>
            <w:del w:id="96" w:author="Autore sconosciuto" w:date="2023-10-04T20:52:50Z">
              <w:r>
                <w:rPr>
                  <w:rFonts w:ascii="Wingdings" w:hAnsi="Wingdings"/>
                  <w:w w:val="80"/>
                  <w:sz w:val="20"/>
                </w:rPr>
                <w:delText></w:delText>
              </w:r>
            </w:del>
            <w:del w:id="97" w:author="Autore sconosciuto" w:date="2023-10-04T20:52:50Z">
              <w:r>
                <w:rPr>
                  <w:rFonts w:ascii="Times New Roman" w:hAnsi="Times New Roman"/>
                  <w:spacing w:val="-1"/>
                  <w:w w:val="80"/>
                  <w:sz w:val="20"/>
                </w:rPr>
                <w:delText xml:space="preserve"> </w:delText>
              </w:r>
            </w:del>
            <w:ins w:id="98" w:author="Autore sconosciuto" w:date="2023-10-04T20:52:50Z">
              <w:r>
                <w:rPr>
                  <w:rFonts w:eastAsia="Microsoft Sans Serif" w:cs="Microsoft Sans Serif" w:ascii="Wingdings" w:hAnsi="Wingdings"/>
                  <w:w w:val="8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80"/>
                <w:sz w:val="20"/>
              </w:rPr>
              <w:t>No</w:t>
            </w:r>
          </w:p>
        </w:tc>
      </w:tr>
      <w:tr>
        <w:trPr>
          <w:trHeight w:val="243" w:hRule="atLeast"/>
        </w:trPr>
        <w:tc>
          <w:tcPr>
            <w:tcW w:w="4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41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8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5" w:hRule="atLeast"/>
        </w:trPr>
        <w:tc>
          <w:tcPr>
            <w:tcW w:w="4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41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8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7" w:hRule="atLeast"/>
        </w:trPr>
        <w:tc>
          <w:tcPr>
            <w:tcW w:w="45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 w:after="0"/>
              <w:ind w:left="107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TRATTO</w:t>
            </w:r>
          </w:p>
        </w:tc>
      </w:tr>
      <w:tr>
        <w:trPr>
          <w:trHeight w:val="243" w:hRule="atLeast"/>
        </w:trPr>
        <w:tc>
          <w:tcPr>
            <w:tcW w:w="4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41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5680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58" w:hRule="atLeast"/>
        </w:trPr>
        <w:tc>
          <w:tcPr>
            <w:tcW w:w="4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41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5680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3" w:hRule="atLeast"/>
        </w:trPr>
        <w:tc>
          <w:tcPr>
            <w:tcW w:w="45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 w:after="0"/>
              <w:ind w:left="165" w:right="0"/>
              <w:rPr>
                <w:sz w:val="20"/>
              </w:rPr>
            </w:pPr>
            <w:del w:id="99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00" w:author="Autore sconosciuto" w:date="2023-10-04T20:52:50Z">
              <w:r>
                <w:rPr>
                  <w:rFonts w:ascii="Times New Roman" w:hAnsi="Times New Roman"/>
                  <w:spacing w:val="2"/>
                  <w:w w:val="90"/>
                  <w:sz w:val="20"/>
                </w:rPr>
                <w:delText xml:space="preserve"> </w:delText>
              </w:r>
            </w:del>
            <w:ins w:id="101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Premuto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 w:after="0"/>
              <w:ind w:left="165" w:right="0"/>
              <w:rPr>
                <w:sz w:val="20"/>
              </w:rPr>
            </w:pPr>
            <w:del w:id="102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03" w:author="Autore sconosciuto" w:date="2023-10-04T20:52:50Z">
              <w:r>
                <w:rPr>
                  <w:rFonts w:ascii="Times New Roman" w:hAnsi="Times New Roman"/>
                  <w:spacing w:val="1"/>
                  <w:w w:val="90"/>
                  <w:sz w:val="20"/>
                </w:rPr>
                <w:delText xml:space="preserve"> </w:delText>
              </w:r>
            </w:del>
            <w:ins w:id="104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Leggero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 w:after="0"/>
              <w:ind w:left="165" w:right="0"/>
              <w:rPr>
                <w:sz w:val="20"/>
              </w:rPr>
            </w:pPr>
            <w:del w:id="105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06" w:author="Autore sconosciuto" w:date="2023-10-04T20:52:50Z">
              <w:r>
                <w:rPr>
                  <w:rFonts w:ascii="Times New Roman" w:hAnsi="Times New Roman"/>
                  <w:spacing w:val="8"/>
                  <w:w w:val="90"/>
                  <w:sz w:val="20"/>
                </w:rPr>
                <w:delText xml:space="preserve"> </w:delText>
              </w:r>
            </w:del>
            <w:ins w:id="107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Ripassato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 w:after="0"/>
              <w:ind w:left="167" w:right="0"/>
              <w:rPr>
                <w:sz w:val="20"/>
              </w:rPr>
            </w:pPr>
            <w:del w:id="108" w:author="Autore sconosciuto" w:date="2023-10-04T20:52:50Z">
              <w:r>
                <w:rPr>
                  <w:rFonts w:ascii="Wingdings" w:hAnsi="Wingdings"/>
                  <w:w w:val="85"/>
                  <w:sz w:val="20"/>
                </w:rPr>
                <w:delText></w:delText>
              </w:r>
            </w:del>
            <w:del w:id="109" w:author="Autore sconosciuto" w:date="2023-10-04T20:52:50Z">
              <w:r>
                <w:rPr>
                  <w:rFonts w:ascii="Times New Roman" w:hAnsi="Times New Roman"/>
                  <w:spacing w:val="11"/>
                  <w:w w:val="85"/>
                  <w:sz w:val="20"/>
                </w:rPr>
                <w:delText xml:space="preserve"> </w:delText>
              </w:r>
            </w:del>
            <w:ins w:id="110" w:author="Autore sconosciuto" w:date="2023-10-04T20:52:50Z">
              <w:r>
                <w:rPr>
                  <w:rFonts w:eastAsia="Microsoft Sans Serif" w:cs="Microsoft Sans Serif" w:ascii="Wingdings" w:hAnsi="Wingdings"/>
                  <w:w w:val="85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85"/>
                <w:sz w:val="20"/>
              </w:rPr>
              <w:t>Incerto</w:t>
            </w:r>
          </w:p>
        </w:tc>
      </w:tr>
      <w:tr>
        <w:trPr>
          <w:trHeight w:val="243" w:hRule="atLeast"/>
        </w:trPr>
        <w:tc>
          <w:tcPr>
            <w:tcW w:w="4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41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7" w:hRule="atLeast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7"/>
              <w:ind w:left="141" w:right="0"/>
              <w:rPr>
                <w:sz w:val="22"/>
              </w:rPr>
            </w:pPr>
            <w:r>
              <w:rPr>
                <w:w w:val="160"/>
                <w:sz w:val="22"/>
              </w:rPr>
              <w:t>…</w:t>
            </w:r>
            <w:r>
              <w:rPr>
                <w:w w:val="160"/>
                <w:sz w:val="22"/>
              </w:rPr>
              <w:t>.</w:t>
            </w:r>
          </w:p>
        </w:tc>
        <w:tc>
          <w:tcPr>
            <w:tcW w:w="19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94" w:hRule="atLeast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 w:after="0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CALCOLO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 w:after="0"/>
              <w:ind w:left="2206" w:right="233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CALCOLO</w:t>
            </w:r>
          </w:p>
        </w:tc>
      </w:tr>
      <w:tr>
        <w:trPr>
          <w:trHeight w:val="242" w:hRule="atLeast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 w:before="1" w:after="0"/>
              <w:ind w:left="141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7" w:right="0"/>
              <w:rPr>
                <w:sz w:val="20"/>
              </w:rPr>
            </w:pPr>
            <w:r>
              <w:rPr>
                <w:sz w:val="20"/>
              </w:rPr>
              <w:t>Difficoltà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770" w:hRule="atLeast"/>
        </w:trPr>
        <w:tc>
          <w:tcPr>
            <w:tcW w:w="4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141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  <w:p>
            <w:pPr>
              <w:pStyle w:val="TableParagraph"/>
              <w:spacing w:before="5" w:after="0"/>
              <w:ind w:left="141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  <w:p>
            <w:pPr>
              <w:pStyle w:val="TableParagraph"/>
              <w:spacing w:lineRule="exact" w:line="233" w:before="3" w:after="0"/>
              <w:ind w:left="141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07" w:right="316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visuospaziali </w:t>
            </w:r>
            <w:r>
              <w:rPr>
                <w:spacing w:val="-3"/>
                <w:sz w:val="20"/>
              </w:rPr>
              <w:t>(es: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quantificazione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automatizzata)</w:t>
            </w: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  <w:p>
            <w:pPr>
              <w:pStyle w:val="TableParagraph"/>
              <w:ind w:left="165" w:right="0"/>
              <w:rPr>
                <w:sz w:val="20"/>
              </w:rPr>
            </w:pPr>
            <w:del w:id="111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12" w:author="Autore sconosciuto" w:date="2023-10-04T20:52:50Z">
              <w:r>
                <w:rPr>
                  <w:rFonts w:ascii="Times New Roman" w:hAnsi="Times New Roman"/>
                  <w:spacing w:val="-5"/>
                  <w:w w:val="90"/>
                  <w:sz w:val="20"/>
                </w:rPr>
                <w:delText xml:space="preserve"> </w:delText>
              </w:r>
            </w:del>
            <w:ins w:id="113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spesso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  <w:p>
            <w:pPr>
              <w:pStyle w:val="TableParagraph"/>
              <w:ind w:left="165" w:right="0"/>
              <w:rPr>
                <w:sz w:val="20"/>
              </w:rPr>
            </w:pPr>
            <w:del w:id="114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15" w:author="Autore sconosciuto" w:date="2023-10-04T20:52:50Z">
              <w:r>
                <w:rPr>
                  <w:rFonts w:ascii="Times New Roman" w:hAnsi="Times New Roman"/>
                  <w:spacing w:val="-6"/>
                  <w:w w:val="90"/>
                  <w:sz w:val="20"/>
                </w:rPr>
                <w:delText xml:space="preserve"> </w:delText>
              </w:r>
            </w:del>
            <w:ins w:id="116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talvolta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  <w:p>
            <w:pPr>
              <w:pStyle w:val="TableParagraph"/>
              <w:ind w:left="167" w:right="0"/>
              <w:rPr>
                <w:sz w:val="20"/>
              </w:rPr>
            </w:pPr>
            <w:del w:id="117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18" w:author="Autore sconosciuto" w:date="2023-10-04T20:52:50Z">
              <w:r>
                <w:rPr>
                  <w:rFonts w:ascii="Times New Roman" w:hAnsi="Times New Roman"/>
                  <w:spacing w:val="38"/>
                  <w:w w:val="90"/>
                  <w:sz w:val="20"/>
                </w:rPr>
                <w:delText xml:space="preserve"> </w:delText>
              </w:r>
            </w:del>
            <w:ins w:id="119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5"/>
                <w:sz w:val="20"/>
              </w:rPr>
              <w:t>mai</w:t>
            </w:r>
          </w:p>
        </w:tc>
      </w:tr>
      <w:tr>
        <w:trPr>
          <w:trHeight w:val="251" w:hRule="atLeast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1" w:before="1" w:after="0"/>
              <w:ind w:left="141" w:right="0"/>
              <w:rPr>
                <w:sz w:val="22"/>
              </w:rPr>
            </w:pPr>
            <w:r>
              <w:rPr>
                <w:w w:val="180"/>
                <w:sz w:val="22"/>
              </w:rPr>
              <w:t>……………………………………………</w:t>
            </w:r>
            <w:r>
              <w:rPr>
                <w:w w:val="180"/>
                <w:sz w:val="22"/>
              </w:rPr>
              <w:t>.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37" w:hRule="atLeast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 w:before="1" w:after="0"/>
              <w:ind w:left="141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7" w:right="0"/>
              <w:rPr>
                <w:sz w:val="20"/>
              </w:rPr>
            </w:pPr>
            <w:r>
              <w:rPr>
                <w:spacing w:val="-2"/>
                <w:sz w:val="20"/>
              </w:rPr>
              <w:t>Recupero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fatti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50" w:before="24" w:after="0"/>
              <w:ind w:firstLine="57" w:left="109" w:right="0"/>
              <w:rPr>
                <w:sz w:val="20"/>
              </w:rPr>
            </w:pPr>
            <w:del w:id="120" w:author="Autore sconosciuto" w:date="2023-10-04T20:52:50Z">
              <w:r>
                <w:rPr>
                  <w:rFonts w:ascii="Wingdings" w:hAnsi="Wingdings"/>
                  <w:w w:val="80"/>
                  <w:sz w:val="20"/>
                </w:rPr>
                <w:delText></w:delText>
              </w:r>
            </w:del>
            <w:del w:id="121" w:author="Autore sconosciuto" w:date="2023-10-04T20:52:50Z">
              <w:r>
                <w:rPr>
                  <w:rFonts w:ascii="Times New Roman" w:hAnsi="Times New Roman"/>
                  <w:w w:val="80"/>
                  <w:sz w:val="20"/>
                </w:rPr>
                <w:delText xml:space="preserve"> </w:delText>
              </w:r>
            </w:del>
            <w:ins w:id="122" w:author="Autore sconosciuto" w:date="2023-10-04T20:52:50Z">
              <w:r>
                <w:rPr>
                  <w:rFonts w:eastAsia="Microsoft Sans Serif" w:cs="Microsoft Sans Serif" w:ascii="Wingdings" w:hAnsi="Wingdings"/>
                  <w:w w:val="8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80"/>
                <w:sz w:val="20"/>
              </w:rPr>
              <w:t>non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z w:val="20"/>
              </w:rPr>
              <w:t>raggiunto</w:t>
            </w:r>
          </w:p>
        </w:tc>
      </w:tr>
      <w:tr>
        <w:trPr>
          <w:trHeight w:val="572" w:hRule="atLeast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 w:after="0"/>
              <w:ind w:left="141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  <w:p>
            <w:pPr>
              <w:pStyle w:val="TableParagraph"/>
              <w:spacing w:before="3" w:after="0"/>
              <w:ind w:left="141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9"/>
              <w:ind w:left="107" w:right="0"/>
              <w:rPr>
                <w:sz w:val="20"/>
              </w:rPr>
            </w:pPr>
            <w:r>
              <w:rPr>
                <w:spacing w:val="-2"/>
                <w:sz w:val="20"/>
              </w:rPr>
              <w:t>numerici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(es:</w:t>
            </w:r>
          </w:p>
          <w:p>
            <w:pPr>
              <w:pStyle w:val="TableParagraph"/>
              <w:spacing w:before="4" w:after="0"/>
              <w:ind w:left="107" w:right="0"/>
              <w:rPr>
                <w:sz w:val="20"/>
              </w:rPr>
            </w:pPr>
            <w:r>
              <w:rPr>
                <w:sz w:val="20"/>
              </w:rPr>
              <w:t>tabelline)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 w:after="0"/>
              <w:ind w:left="165" w:right="0"/>
              <w:rPr>
                <w:sz w:val="20"/>
              </w:rPr>
            </w:pPr>
            <w:del w:id="123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24" w:author="Autore sconosciuto" w:date="2023-10-04T20:52:50Z">
              <w:r>
                <w:rPr>
                  <w:rFonts w:ascii="Times New Roman" w:hAnsi="Times New Roman"/>
                  <w:spacing w:val="7"/>
                  <w:w w:val="90"/>
                  <w:sz w:val="20"/>
                </w:rPr>
                <w:delText xml:space="preserve"> </w:delText>
              </w:r>
            </w:del>
            <w:ins w:id="125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raggiunto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 w:after="0"/>
              <w:ind w:left="165" w:right="0"/>
              <w:rPr>
                <w:sz w:val="20"/>
              </w:rPr>
            </w:pPr>
            <w:del w:id="126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27" w:author="Autore sconosciuto" w:date="2023-10-04T20:52:50Z">
              <w:r>
                <w:rPr>
                  <w:rFonts w:ascii="Times New Roman" w:hAnsi="Times New Roman"/>
                  <w:spacing w:val="-2"/>
                  <w:w w:val="90"/>
                  <w:sz w:val="20"/>
                </w:rPr>
                <w:delText xml:space="preserve"> </w:delText>
              </w:r>
            </w:del>
            <w:ins w:id="128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parziale</w:t>
            </w:r>
          </w:p>
        </w:tc>
        <w:tc>
          <w:tcPr>
            <w:tcW w:w="1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footerReference w:type="default" r:id="rId8"/>
          <w:footerReference w:type="first" r:id="rId9"/>
          <w:type w:val="nextPage"/>
          <w:pgSz w:w="11906" w:h="16838"/>
          <w:pgMar w:left="1020" w:right="200" w:gutter="0" w:header="0" w:top="1120" w:footer="530" w:bottom="72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258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78"/>
        <w:gridCol w:w="1911"/>
        <w:gridCol w:w="1188"/>
        <w:gridCol w:w="1364"/>
        <w:gridCol w:w="1217"/>
      </w:tblGrid>
      <w:tr>
        <w:trPr>
          <w:trHeight w:val="505" w:hRule="atLeast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7"/>
              <w:ind w:left="141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  <w:p>
            <w:pPr>
              <w:pStyle w:val="TableParagraph"/>
              <w:spacing w:lineRule="exact" w:line="236" w:before="3" w:after="0"/>
              <w:ind w:left="141" w:right="0"/>
              <w:rPr>
                <w:sz w:val="22"/>
              </w:rPr>
            </w:pPr>
            <w:r>
              <w:rPr>
                <w:w w:val="180"/>
                <w:sz w:val="22"/>
              </w:rPr>
              <w:t>……………………………………………</w:t>
            </w:r>
            <w:r>
              <w:rPr>
                <w:w w:val="180"/>
                <w:sz w:val="22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0" w:hRule="atLeast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1"/>
              <w:ind w:left="141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b/>
                <w:i/>
                <w:i/>
                <w:sz w:val="29"/>
              </w:rPr>
            </w:pPr>
            <w:r>
              <w:rPr>
                <w:rFonts w:ascii="Times New Roman" w:hAnsi="Times New Roman"/>
                <w:b/>
                <w:i/>
                <w:sz w:val="29"/>
              </w:rPr>
            </w:r>
          </w:p>
          <w:p>
            <w:pPr>
              <w:pStyle w:val="TableParagraph"/>
              <w:spacing w:lineRule="auto" w:line="372"/>
              <w:ind w:firstLine="57" w:left="109" w:right="0"/>
              <w:rPr>
                <w:sz w:val="20"/>
              </w:rPr>
            </w:pPr>
            <w:del w:id="129" w:author="Autore sconosciuto" w:date="2023-10-04T20:52:50Z">
              <w:r>
                <w:rPr>
                  <w:rFonts w:ascii="Wingdings" w:hAnsi="Wingdings"/>
                  <w:w w:val="80"/>
                  <w:sz w:val="20"/>
                </w:rPr>
                <w:delText></w:delText>
              </w:r>
            </w:del>
            <w:del w:id="130" w:author="Autore sconosciuto" w:date="2023-10-04T20:52:50Z">
              <w:r>
                <w:rPr>
                  <w:rFonts w:ascii="Times New Roman" w:hAnsi="Times New Roman"/>
                  <w:w w:val="80"/>
                  <w:sz w:val="20"/>
                </w:rPr>
                <w:delText xml:space="preserve"> </w:delText>
              </w:r>
            </w:del>
            <w:ins w:id="131" w:author="Autore sconosciuto" w:date="2023-10-04T20:52:50Z">
              <w:r>
                <w:rPr>
                  <w:rFonts w:eastAsia="Microsoft Sans Serif" w:cs="Microsoft Sans Serif" w:ascii="Wingdings" w:hAnsi="Wingdings"/>
                  <w:w w:val="8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80"/>
                <w:sz w:val="20"/>
              </w:rPr>
              <w:t>non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z w:val="20"/>
              </w:rPr>
              <w:t>raggiunto</w:t>
            </w:r>
          </w:p>
        </w:tc>
      </w:tr>
      <w:tr>
        <w:trPr>
          <w:trHeight w:val="247" w:hRule="atLeast"/>
        </w:trPr>
        <w:tc>
          <w:tcPr>
            <w:tcW w:w="4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7"/>
              <w:ind w:left="141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5" w:before="22" w:after="0"/>
              <w:ind w:left="107" w:right="0"/>
              <w:rPr>
                <w:sz w:val="20"/>
              </w:rPr>
            </w:pPr>
            <w:r>
              <w:rPr>
                <w:sz w:val="20"/>
              </w:rPr>
              <w:t>Automatizzazione</w:t>
            </w: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2" w:hRule="atLeast"/>
        </w:trPr>
        <w:tc>
          <w:tcPr>
            <w:tcW w:w="4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2"/>
              <w:ind w:left="141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2"/>
              <w:ind w:left="107" w:right="0"/>
              <w:rPr>
                <w:sz w:val="20"/>
              </w:rPr>
            </w:pPr>
            <w:r>
              <w:rPr>
                <w:sz w:val="20"/>
              </w:rPr>
              <w:t>dell’algoritmo</w:t>
            </w: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2"/>
              <w:ind w:left="165" w:right="0"/>
              <w:rPr>
                <w:sz w:val="20"/>
              </w:rPr>
            </w:pPr>
            <w:del w:id="132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33" w:author="Autore sconosciuto" w:date="2023-10-04T20:52:50Z">
              <w:r>
                <w:rPr>
                  <w:rFonts w:ascii="Times New Roman" w:hAnsi="Times New Roman"/>
                  <w:spacing w:val="7"/>
                  <w:w w:val="90"/>
                  <w:sz w:val="20"/>
                </w:rPr>
                <w:delText xml:space="preserve"> </w:delText>
              </w:r>
            </w:del>
            <w:ins w:id="134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raggiunto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2"/>
              <w:ind w:left="165" w:right="0"/>
              <w:rPr>
                <w:sz w:val="20"/>
              </w:rPr>
            </w:pPr>
            <w:del w:id="135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36" w:author="Autore sconosciuto" w:date="2023-10-04T20:52:50Z">
              <w:r>
                <w:rPr>
                  <w:rFonts w:ascii="Times New Roman" w:hAnsi="Times New Roman"/>
                  <w:spacing w:val="-2"/>
                  <w:w w:val="90"/>
                  <w:sz w:val="20"/>
                </w:rPr>
                <w:delText xml:space="preserve"> </w:delText>
              </w:r>
            </w:del>
            <w:ins w:id="137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parziale</w:t>
            </w:r>
          </w:p>
        </w:tc>
        <w:tc>
          <w:tcPr>
            <w:tcW w:w="1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9" w:hRule="atLeast"/>
        </w:trPr>
        <w:tc>
          <w:tcPr>
            <w:tcW w:w="4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141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07" w:right="0"/>
              <w:rPr>
                <w:sz w:val="20"/>
              </w:rPr>
            </w:pPr>
            <w:r>
              <w:rPr>
                <w:sz w:val="20"/>
              </w:rPr>
              <w:t>procedurale</w:t>
            </w: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7" w:hRule="atLeast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8"/>
              <w:ind w:left="141" w:right="0"/>
              <w:rPr>
                <w:sz w:val="22"/>
              </w:rPr>
            </w:pPr>
            <w:r>
              <w:rPr>
                <w:w w:val="180"/>
                <w:sz w:val="22"/>
              </w:rPr>
              <w:t>……………………………………………</w:t>
            </w:r>
            <w:r>
              <w:rPr>
                <w:w w:val="180"/>
                <w:sz w:val="22"/>
              </w:rPr>
              <w:t>.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8" w:hRule="atLeast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8"/>
              <w:ind w:left="107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spacing w:before="3" w:after="0"/>
              <w:rPr>
                <w:rFonts w:ascii="Times New Roman" w:hAnsi="Times New Roman"/>
                <w:b/>
                <w:i/>
                <w:i/>
                <w:sz w:val="19"/>
              </w:rPr>
            </w:pPr>
            <w:r>
              <w:rPr>
                <w:rFonts w:ascii="Times New Roman" w:hAnsi="Times New Roman"/>
                <w:b/>
                <w:i/>
                <w:sz w:val="19"/>
              </w:rPr>
            </w:r>
          </w:p>
          <w:p>
            <w:pPr>
              <w:pStyle w:val="TableParagraph"/>
              <w:spacing w:lineRule="auto" w:line="242"/>
              <w:ind w:left="107" w:right="111"/>
              <w:rPr>
                <w:sz w:val="20"/>
              </w:rPr>
            </w:pPr>
            <w:r>
              <w:rPr>
                <w:sz w:val="20"/>
              </w:rPr>
              <w:t>Errori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numerico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aspetti cardinali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ordinali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corrispondenza tra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quantità)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3" w:hRule="atLeast"/>
        </w:trPr>
        <w:tc>
          <w:tcPr>
            <w:tcW w:w="4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07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3" w:hRule="atLeast"/>
        </w:trPr>
        <w:tc>
          <w:tcPr>
            <w:tcW w:w="4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07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1" w:hRule="atLeast"/>
        </w:trPr>
        <w:tc>
          <w:tcPr>
            <w:tcW w:w="4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7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96" w:hRule="atLeast"/>
        </w:trPr>
        <w:tc>
          <w:tcPr>
            <w:tcW w:w="4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8"/>
              <w:ind w:left="107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  <w:p>
            <w:pPr>
              <w:pStyle w:val="TableParagraph"/>
              <w:spacing w:lineRule="exact" w:line="233" w:before="5" w:after="0"/>
              <w:ind w:left="107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 w:after="0"/>
              <w:ind w:left="165" w:right="0"/>
              <w:rPr>
                <w:sz w:val="20"/>
              </w:rPr>
            </w:pPr>
            <w:del w:id="138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39" w:author="Autore sconosciuto" w:date="2023-10-04T20:52:50Z">
              <w:r>
                <w:rPr>
                  <w:rFonts w:ascii="Times New Roman" w:hAnsi="Times New Roman"/>
                  <w:spacing w:val="-5"/>
                  <w:w w:val="90"/>
                  <w:sz w:val="20"/>
                </w:rPr>
                <w:delText xml:space="preserve"> </w:delText>
              </w:r>
            </w:del>
            <w:ins w:id="140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spesso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 w:after="0"/>
              <w:ind w:left="165" w:right="0"/>
              <w:rPr>
                <w:sz w:val="20"/>
              </w:rPr>
            </w:pPr>
            <w:del w:id="141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42" w:author="Autore sconosciuto" w:date="2023-10-04T20:52:50Z">
              <w:r>
                <w:rPr>
                  <w:rFonts w:ascii="Times New Roman" w:hAnsi="Times New Roman"/>
                  <w:spacing w:val="-6"/>
                  <w:w w:val="90"/>
                  <w:sz w:val="20"/>
                </w:rPr>
                <w:delText xml:space="preserve"> </w:delText>
              </w:r>
            </w:del>
            <w:ins w:id="143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talvolta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 w:after="0"/>
              <w:ind w:left="167" w:right="0"/>
              <w:rPr>
                <w:sz w:val="20"/>
              </w:rPr>
            </w:pPr>
            <w:del w:id="144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45" w:author="Autore sconosciuto" w:date="2023-10-04T20:52:50Z">
              <w:r>
                <w:rPr>
                  <w:rFonts w:ascii="Times New Roman" w:hAnsi="Times New Roman"/>
                  <w:spacing w:val="38"/>
                  <w:w w:val="90"/>
                  <w:sz w:val="20"/>
                </w:rPr>
                <w:delText xml:space="preserve"> </w:delText>
              </w:r>
            </w:del>
            <w:ins w:id="146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5"/>
                <w:sz w:val="20"/>
              </w:rPr>
              <w:t>mai</w:t>
            </w:r>
          </w:p>
        </w:tc>
      </w:tr>
      <w:tr>
        <w:trPr>
          <w:trHeight w:val="1044" w:hRule="atLeast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8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</w:t>
            </w:r>
            <w:r>
              <w:rPr>
                <w:w w:val="175"/>
                <w:sz w:val="22"/>
              </w:rPr>
              <w:t>...</w:t>
            </w:r>
          </w:p>
        </w:tc>
        <w:tc>
          <w:tcPr>
            <w:tcW w:w="19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8" w:hRule="atLeast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5"/>
              <w:ind w:left="107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  <w:p>
            <w:pPr>
              <w:pStyle w:val="TableParagraph"/>
              <w:spacing w:lineRule="exact" w:line="238" w:before="5" w:after="0"/>
              <w:ind w:left="107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 w:before="29" w:after="0"/>
              <w:ind w:left="107" w:right="333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algoritmi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b/>
                <w:i/>
                <w:i/>
                <w:sz w:val="29"/>
              </w:rPr>
            </w:pPr>
            <w:r>
              <w:rPr>
                <w:rFonts w:ascii="Times New Roman" w:hAnsi="Times New Roman"/>
                <w:b/>
                <w:i/>
                <w:sz w:val="29"/>
              </w:rPr>
            </w:r>
          </w:p>
          <w:p>
            <w:pPr>
              <w:pStyle w:val="TableParagraph"/>
              <w:spacing w:lineRule="auto" w:line="372" w:before="1" w:after="0"/>
              <w:ind w:firstLine="57" w:left="109" w:right="0"/>
              <w:rPr>
                <w:sz w:val="20"/>
              </w:rPr>
            </w:pPr>
            <w:del w:id="147" w:author="Autore sconosciuto" w:date="2023-10-04T20:52:50Z">
              <w:r>
                <w:rPr>
                  <w:rFonts w:ascii="Wingdings" w:hAnsi="Wingdings"/>
                  <w:w w:val="80"/>
                  <w:sz w:val="20"/>
                </w:rPr>
                <w:delText></w:delText>
              </w:r>
            </w:del>
            <w:del w:id="148" w:author="Autore sconosciuto" w:date="2023-10-04T20:52:50Z">
              <w:r>
                <w:rPr>
                  <w:rFonts w:ascii="Times New Roman" w:hAnsi="Times New Roman"/>
                  <w:w w:val="80"/>
                  <w:sz w:val="20"/>
                </w:rPr>
                <w:delText xml:space="preserve"> </w:delText>
              </w:r>
            </w:del>
            <w:ins w:id="149" w:author="Autore sconosciuto" w:date="2023-10-04T20:52:50Z">
              <w:r>
                <w:rPr>
                  <w:rFonts w:eastAsia="Microsoft Sans Serif" w:cs="Microsoft Sans Serif" w:ascii="Wingdings" w:hAnsi="Wingdings"/>
                  <w:w w:val="8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80"/>
                <w:sz w:val="20"/>
              </w:rPr>
              <w:t>non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</w:p>
        </w:tc>
      </w:tr>
      <w:tr>
        <w:trPr>
          <w:trHeight w:val="232" w:hRule="atLeast"/>
        </w:trPr>
        <w:tc>
          <w:tcPr>
            <w:tcW w:w="4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2"/>
              <w:ind w:left="107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2"/>
              <w:ind w:left="107" w:right="0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2"/>
              <w:ind w:left="165" w:right="0"/>
              <w:rPr>
                <w:sz w:val="20"/>
              </w:rPr>
            </w:pPr>
            <w:del w:id="150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51" w:author="Autore sconosciuto" w:date="2023-10-04T20:52:50Z">
              <w:r>
                <w:rPr>
                  <w:rFonts w:ascii="Times New Roman" w:hAnsi="Times New Roman"/>
                  <w:spacing w:val="8"/>
                  <w:w w:val="90"/>
                  <w:sz w:val="20"/>
                </w:rPr>
                <w:delText xml:space="preserve"> </w:delText>
              </w:r>
            </w:del>
            <w:ins w:id="152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adeguata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2"/>
              <w:ind w:left="165" w:right="0"/>
              <w:rPr>
                <w:sz w:val="20"/>
              </w:rPr>
            </w:pPr>
            <w:del w:id="153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54" w:author="Autore sconosciuto" w:date="2023-10-04T20:52:50Z">
              <w:r>
                <w:rPr>
                  <w:rFonts w:ascii="Times New Roman" w:hAnsi="Times New Roman"/>
                  <w:spacing w:val="-2"/>
                  <w:w w:val="90"/>
                  <w:sz w:val="20"/>
                </w:rPr>
                <w:delText xml:space="preserve"> </w:delText>
              </w:r>
            </w:del>
            <w:ins w:id="155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parziale</w:t>
            </w:r>
          </w:p>
        </w:tc>
        <w:tc>
          <w:tcPr>
            <w:tcW w:w="1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04" w:hRule="atLeast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5"/>
              <w:ind w:left="107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  <w:p>
            <w:pPr>
              <w:pStyle w:val="TableParagraph"/>
              <w:spacing w:lineRule="exact" w:line="236" w:before="3" w:after="0"/>
              <w:ind w:left="107" w:right="0"/>
              <w:rPr>
                <w:sz w:val="22"/>
              </w:rPr>
            </w:pPr>
            <w:r>
              <w:rPr>
                <w:w w:val="180"/>
                <w:sz w:val="22"/>
              </w:rPr>
              <w:t>……………………………………………</w:t>
            </w:r>
            <w:r>
              <w:rPr>
                <w:w w:val="180"/>
                <w:sz w:val="22"/>
              </w:rPr>
              <w:t>.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07" w:right="0"/>
              <w:rPr>
                <w:sz w:val="20"/>
              </w:rPr>
            </w:pPr>
            <w:r>
              <w:rPr>
                <w:sz w:val="20"/>
              </w:rPr>
              <w:t>(scritto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a</w:t>
            </w:r>
          </w:p>
          <w:p>
            <w:pPr>
              <w:pStyle w:val="TableParagraph"/>
              <w:spacing w:before="4" w:after="0"/>
              <w:ind w:left="107" w:right="0"/>
              <w:rPr>
                <w:sz w:val="20"/>
              </w:rPr>
            </w:pPr>
            <w:r>
              <w:rPr>
                <w:sz w:val="20"/>
              </w:rPr>
              <w:t>mente)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1"/>
              <w:ind w:left="107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b/>
                <w:i/>
                <w:i/>
                <w:sz w:val="29"/>
              </w:rPr>
            </w:pPr>
            <w:r>
              <w:rPr>
                <w:rFonts w:ascii="Times New Roman" w:hAnsi="Times New Roman"/>
                <w:b/>
                <w:i/>
                <w:sz w:val="29"/>
              </w:rPr>
            </w:r>
          </w:p>
          <w:p>
            <w:pPr>
              <w:pStyle w:val="TableParagraph"/>
              <w:spacing w:lineRule="auto" w:line="372"/>
              <w:ind w:firstLine="57" w:left="109" w:right="0"/>
              <w:rPr>
                <w:sz w:val="20"/>
              </w:rPr>
            </w:pPr>
            <w:del w:id="156" w:author="Autore sconosciuto" w:date="2023-10-04T20:52:50Z">
              <w:r>
                <w:rPr>
                  <w:rFonts w:ascii="Wingdings" w:hAnsi="Wingdings"/>
                  <w:w w:val="80"/>
                  <w:sz w:val="20"/>
                </w:rPr>
                <w:delText></w:delText>
              </w:r>
            </w:del>
            <w:del w:id="157" w:author="Autore sconosciuto" w:date="2023-10-04T20:52:50Z">
              <w:r>
                <w:rPr>
                  <w:rFonts w:ascii="Times New Roman" w:hAnsi="Times New Roman"/>
                  <w:w w:val="80"/>
                  <w:sz w:val="20"/>
                </w:rPr>
                <w:delText xml:space="preserve"> </w:delText>
              </w:r>
            </w:del>
            <w:ins w:id="158" w:author="Autore sconosciuto" w:date="2023-10-04T20:52:50Z">
              <w:r>
                <w:rPr>
                  <w:rFonts w:eastAsia="Microsoft Sans Serif" w:cs="Microsoft Sans Serif" w:ascii="Wingdings" w:hAnsi="Wingdings"/>
                  <w:w w:val="8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80"/>
                <w:sz w:val="20"/>
              </w:rPr>
              <w:t>non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</w:tr>
      <w:tr>
        <w:trPr>
          <w:trHeight w:val="748" w:hRule="atLeast"/>
        </w:trPr>
        <w:tc>
          <w:tcPr>
            <w:tcW w:w="4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8"/>
              <w:ind w:left="107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  <w:p>
            <w:pPr>
              <w:pStyle w:val="TableParagraph"/>
              <w:spacing w:before="3" w:after="0"/>
              <w:ind w:left="107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  <w:p>
            <w:pPr>
              <w:pStyle w:val="TableParagraph"/>
              <w:spacing w:lineRule="exact" w:line="233" w:before="5" w:after="0"/>
              <w:ind w:left="107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137" w:after="0"/>
              <w:ind w:left="107" w:right="430"/>
              <w:rPr>
                <w:sz w:val="20"/>
              </w:rPr>
            </w:pPr>
            <w:r>
              <w:rPr>
                <w:sz w:val="20"/>
              </w:rPr>
              <w:t>Capacità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problem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solving</w:t>
            </w: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b/>
                <w:i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</w:r>
          </w:p>
          <w:p>
            <w:pPr>
              <w:pStyle w:val="TableParagraph"/>
              <w:spacing w:before="1" w:after="0"/>
              <w:ind w:left="165" w:right="0"/>
              <w:rPr>
                <w:sz w:val="20"/>
              </w:rPr>
            </w:pPr>
            <w:del w:id="159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60" w:author="Autore sconosciuto" w:date="2023-10-04T20:52:50Z">
              <w:r>
                <w:rPr>
                  <w:rFonts w:ascii="Times New Roman" w:hAnsi="Times New Roman"/>
                  <w:spacing w:val="8"/>
                  <w:w w:val="90"/>
                  <w:sz w:val="20"/>
                </w:rPr>
                <w:delText xml:space="preserve"> </w:delText>
              </w:r>
            </w:del>
            <w:ins w:id="161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adeguata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b/>
                <w:i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</w:r>
          </w:p>
          <w:p>
            <w:pPr>
              <w:pStyle w:val="TableParagraph"/>
              <w:spacing w:before="1" w:after="0"/>
              <w:ind w:left="165" w:right="0"/>
              <w:rPr>
                <w:sz w:val="20"/>
              </w:rPr>
            </w:pPr>
            <w:del w:id="162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63" w:author="Autore sconosciuto" w:date="2023-10-04T20:52:50Z">
              <w:r>
                <w:rPr>
                  <w:rFonts w:ascii="Times New Roman" w:hAnsi="Times New Roman"/>
                  <w:spacing w:val="-2"/>
                  <w:w w:val="90"/>
                  <w:sz w:val="20"/>
                </w:rPr>
                <w:delText xml:space="preserve"> </w:delText>
              </w:r>
            </w:del>
            <w:ins w:id="164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parziale</w:t>
            </w:r>
          </w:p>
        </w:tc>
        <w:tc>
          <w:tcPr>
            <w:tcW w:w="1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7" w:hRule="atLeast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8"/>
              <w:ind w:left="107" w:right="0"/>
              <w:rPr>
                <w:sz w:val="22"/>
              </w:rPr>
            </w:pPr>
            <w:r>
              <w:rPr>
                <w:w w:val="180"/>
                <w:sz w:val="22"/>
              </w:rPr>
              <w:t>……………………………………………</w:t>
            </w:r>
            <w:r>
              <w:rPr>
                <w:w w:val="180"/>
                <w:sz w:val="22"/>
              </w:rPr>
              <w:t>.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8" w:hRule="atLeast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8"/>
              <w:ind w:left="107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b/>
                <w:i/>
                <w:i/>
                <w:sz w:val="29"/>
              </w:rPr>
            </w:pPr>
            <w:r>
              <w:rPr>
                <w:rFonts w:ascii="Times New Roman" w:hAnsi="Times New Roman"/>
                <w:b/>
                <w:i/>
                <w:sz w:val="29"/>
              </w:rPr>
            </w:r>
          </w:p>
          <w:p>
            <w:pPr>
              <w:pStyle w:val="TableParagraph"/>
              <w:spacing w:lineRule="auto" w:line="367"/>
              <w:ind w:firstLine="57" w:left="109" w:right="0"/>
              <w:rPr>
                <w:sz w:val="20"/>
              </w:rPr>
            </w:pPr>
            <w:del w:id="165" w:author="Autore sconosciuto" w:date="2023-10-04T20:52:50Z">
              <w:r>
                <w:rPr>
                  <w:rFonts w:ascii="Wingdings" w:hAnsi="Wingdings"/>
                  <w:w w:val="80"/>
                  <w:sz w:val="20"/>
                </w:rPr>
                <w:delText></w:delText>
              </w:r>
            </w:del>
            <w:del w:id="166" w:author="Autore sconosciuto" w:date="2023-10-04T20:52:50Z">
              <w:r>
                <w:rPr>
                  <w:rFonts w:ascii="Times New Roman" w:hAnsi="Times New Roman"/>
                  <w:w w:val="80"/>
                  <w:sz w:val="20"/>
                </w:rPr>
                <w:delText xml:space="preserve"> </w:delText>
              </w:r>
            </w:del>
            <w:ins w:id="167" w:author="Autore sconosciuto" w:date="2023-10-04T20:52:50Z">
              <w:r>
                <w:rPr>
                  <w:rFonts w:eastAsia="Microsoft Sans Serif" w:cs="Microsoft Sans Serif" w:ascii="Wingdings" w:hAnsi="Wingdings"/>
                  <w:w w:val="8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80"/>
                <w:sz w:val="20"/>
              </w:rPr>
              <w:t>non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</w:tr>
      <w:tr>
        <w:trPr>
          <w:trHeight w:val="249" w:hRule="atLeast"/>
        </w:trPr>
        <w:tc>
          <w:tcPr>
            <w:tcW w:w="4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107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5" w:before="24" w:after="0"/>
              <w:ind w:left="107" w:right="0"/>
              <w:rPr>
                <w:sz w:val="20"/>
              </w:rPr>
            </w:pPr>
            <w:r>
              <w:rPr>
                <w:sz w:val="20"/>
              </w:rPr>
              <w:t>Comprensione</w:t>
            </w: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1" w:hRule="atLeast"/>
        </w:trPr>
        <w:tc>
          <w:tcPr>
            <w:tcW w:w="4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1"/>
              <w:ind w:left="107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1"/>
              <w:ind w:left="107" w:right="0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un</w:t>
            </w: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1"/>
              <w:ind w:left="165" w:right="0"/>
              <w:rPr>
                <w:sz w:val="20"/>
              </w:rPr>
            </w:pPr>
            <w:del w:id="168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69" w:author="Autore sconosciuto" w:date="2023-10-04T20:52:50Z">
              <w:r>
                <w:rPr>
                  <w:rFonts w:ascii="Times New Roman" w:hAnsi="Times New Roman"/>
                  <w:spacing w:val="8"/>
                  <w:w w:val="90"/>
                  <w:sz w:val="20"/>
                </w:rPr>
                <w:delText xml:space="preserve"> </w:delText>
              </w:r>
            </w:del>
            <w:ins w:id="170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adeguata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1"/>
              <w:ind w:left="165" w:right="0"/>
              <w:rPr>
                <w:sz w:val="20"/>
              </w:rPr>
            </w:pPr>
            <w:del w:id="171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72" w:author="Autore sconosciuto" w:date="2023-10-04T20:52:50Z">
              <w:r>
                <w:rPr>
                  <w:rFonts w:ascii="Times New Roman" w:hAnsi="Times New Roman"/>
                  <w:spacing w:val="-2"/>
                  <w:w w:val="90"/>
                  <w:sz w:val="20"/>
                </w:rPr>
                <w:delText xml:space="preserve"> </w:delText>
              </w:r>
            </w:del>
            <w:ins w:id="173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parziale</w:t>
            </w:r>
          </w:p>
        </w:tc>
        <w:tc>
          <w:tcPr>
            <w:tcW w:w="1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7" w:hRule="atLeast"/>
        </w:trPr>
        <w:tc>
          <w:tcPr>
            <w:tcW w:w="4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8"/>
              <w:ind w:left="107" w:right="0"/>
              <w:rPr>
                <w:sz w:val="22"/>
              </w:rPr>
            </w:pPr>
            <w:r>
              <w:rPr>
                <w:w w:val="185"/>
                <w:sz w:val="22"/>
              </w:rPr>
              <w:t>………………………………………………</w:t>
            </w:r>
          </w:p>
        </w:tc>
        <w:tc>
          <w:tcPr>
            <w:tcW w:w="19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9"/>
              <w:ind w:left="107" w:right="0"/>
              <w:rPr>
                <w:sz w:val="20"/>
              </w:rPr>
            </w:pPr>
            <w:r>
              <w:rPr>
                <w:sz w:val="20"/>
              </w:rPr>
              <w:t>problema</w:t>
            </w: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7" w:hRule="atLeast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8"/>
              <w:ind w:left="107" w:right="0"/>
              <w:rPr>
                <w:sz w:val="22"/>
              </w:rPr>
            </w:pPr>
            <w:r>
              <w:rPr>
                <w:w w:val="180"/>
                <w:sz w:val="22"/>
              </w:rPr>
              <w:t>……………………………………………</w:t>
            </w:r>
            <w:r>
              <w:rPr>
                <w:w w:val="180"/>
                <w:sz w:val="22"/>
              </w:rPr>
              <w:t>.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footerReference w:type="default" r:id="rId10"/>
          <w:footerReference w:type="first" r:id="rId11"/>
          <w:type w:val="nextPage"/>
          <w:pgSz w:w="11906" w:h="16838"/>
          <w:pgMar w:left="1020" w:right="200" w:gutter="0" w:header="0" w:top="1120" w:footer="530" w:bottom="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259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397"/>
        <w:gridCol w:w="1700"/>
        <w:gridCol w:w="1723"/>
        <w:gridCol w:w="2438"/>
      </w:tblGrid>
      <w:tr>
        <w:trPr>
          <w:trHeight w:val="734" w:hRule="atLeast"/>
        </w:trPr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b/>
                <w:i/>
                <w:i/>
                <w:sz w:val="19"/>
              </w:rPr>
            </w:pPr>
            <w:r>
              <w:rPr>
                <w:rFonts w:ascii="Times New Roman" w:hAnsi="Times New Roman"/>
                <w:b/>
                <w:i/>
                <w:sz w:val="19"/>
              </w:rPr>
            </w:r>
          </w:p>
          <w:p>
            <w:pPr>
              <w:pStyle w:val="TableParagraph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ALTRE</w:t>
            </w:r>
            <w:r>
              <w:rPr>
                <w:rFonts w:ascii="Arial" w:hAnsi="Arial"/>
                <w:b/>
                <w:spacing w:val="-5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CARATTERISTICHE</w:t>
            </w:r>
            <w:r>
              <w:rPr>
                <w:rFonts w:ascii="Arial" w:hAnsi="Arial"/>
                <w:b/>
                <w:spacing w:val="-4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PROCESSO</w:t>
            </w:r>
            <w:r>
              <w:rPr>
                <w:rFonts w:ascii="Arial" w:hAnsi="Arial"/>
                <w:b/>
                <w:spacing w:val="-5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DI</w:t>
            </w:r>
            <w:r>
              <w:rPr>
                <w:rFonts w:ascii="Arial" w:hAnsi="Arial"/>
                <w:b/>
                <w:spacing w:val="-3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APPRENDIMENTO</w:t>
            </w:r>
          </w:p>
        </w:tc>
      </w:tr>
      <w:tr>
        <w:trPr>
          <w:trHeight w:val="820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b/>
                <w:i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</w:r>
          </w:p>
          <w:p>
            <w:pPr>
              <w:pStyle w:val="TableParagraph"/>
              <w:ind w:left="163" w:right="0"/>
              <w:rPr>
                <w:sz w:val="20"/>
              </w:rPr>
            </w:pPr>
            <w:r>
              <w:rPr>
                <w:sz w:val="20"/>
              </w:rPr>
              <w:t>(Dati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rilevabili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diagnosi)</w:t>
            </w:r>
          </w:p>
        </w:tc>
        <w:tc>
          <w:tcPr>
            <w:tcW w:w="5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 w:after="0"/>
              <w:ind w:left="1061" w:right="105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OSSERVAZIONE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CLASSE</w:t>
            </w:r>
          </w:p>
          <w:p>
            <w:pPr>
              <w:pStyle w:val="TableParagraph"/>
              <w:spacing w:before="126" w:after="0"/>
              <w:ind w:left="1061" w:right="1060"/>
              <w:jc w:val="center"/>
              <w:rPr>
                <w:sz w:val="20"/>
              </w:rPr>
            </w:pPr>
            <w:r>
              <w:rPr>
                <w:sz w:val="20"/>
              </w:rPr>
              <w:t>(dati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rilevati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direttamente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insegnanti)</w:t>
            </w:r>
          </w:p>
        </w:tc>
      </w:tr>
      <w:tr>
        <w:trPr>
          <w:trHeight w:val="664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b/>
                <w:i/>
                <w:i/>
                <w:sz w:val="17"/>
              </w:rPr>
            </w:pPr>
            <w:r>
              <w:rPr>
                <w:rFonts w:ascii="Times New Roman" w:hAnsi="Times New Roman"/>
                <w:b/>
                <w:i/>
                <w:sz w:val="17"/>
              </w:rPr>
            </w:r>
          </w:p>
          <w:p>
            <w:pPr>
              <w:pStyle w:val="TableParagraph"/>
              <w:ind w:left="18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PROPRIETÀ</w:t>
            </w:r>
            <w:r>
              <w:rPr>
                <w:rFonts w:ascii="Arial" w:hAnsi="Arial"/>
                <w:b/>
                <w:spacing w:val="5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LINGUISTICA</w:t>
            </w:r>
          </w:p>
        </w:tc>
        <w:tc>
          <w:tcPr>
            <w:tcW w:w="5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b/>
                <w:i/>
                <w:i/>
                <w:sz w:val="17"/>
              </w:rPr>
            </w:pPr>
            <w:r>
              <w:rPr>
                <w:rFonts w:ascii="Times New Roman" w:hAnsi="Times New Roman"/>
                <w:b/>
                <w:i/>
                <w:sz w:val="17"/>
              </w:rPr>
            </w:r>
          </w:p>
          <w:p>
            <w:pPr>
              <w:pStyle w:val="TableParagraph"/>
              <w:ind w:left="1625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PROPRIETÀ</w:t>
            </w:r>
            <w:r>
              <w:rPr>
                <w:rFonts w:ascii="Arial" w:hAnsi="Arial"/>
                <w:b/>
                <w:spacing w:val="5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LINGUISTICA</w:t>
            </w:r>
          </w:p>
        </w:tc>
      </w:tr>
      <w:tr>
        <w:trPr>
          <w:trHeight w:val="1168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 w:after="0"/>
              <w:ind w:left="163" w:right="0"/>
              <w:rPr>
                <w:sz w:val="20"/>
              </w:rPr>
            </w:pPr>
            <w:del w:id="174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75" w:author="Autore sconosciuto" w:date="2023-10-04T20:52:50Z">
              <w:r>
                <w:rPr>
                  <w:rFonts w:ascii="Times New Roman" w:hAnsi="Times New Roman"/>
                  <w:spacing w:val="-4"/>
                  <w:w w:val="90"/>
                  <w:sz w:val="20"/>
                </w:rPr>
                <w:delText xml:space="preserve"> </w:delText>
              </w:r>
            </w:del>
            <w:ins w:id="176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sz w:val="20"/>
              </w:rPr>
              <w:t>difficoltà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strutturazione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frase</w:t>
            </w:r>
          </w:p>
          <w:p>
            <w:pPr>
              <w:pStyle w:val="TableParagraph"/>
              <w:spacing w:before="124" w:after="0"/>
              <w:ind w:left="163" w:right="0"/>
              <w:rPr>
                <w:sz w:val="20"/>
              </w:rPr>
            </w:pPr>
            <w:del w:id="177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78" w:author="Autore sconosciuto" w:date="2023-10-04T20:52:50Z">
              <w:r>
                <w:rPr>
                  <w:rFonts w:ascii="Times New Roman" w:hAnsi="Times New Roman"/>
                  <w:spacing w:val="14"/>
                  <w:w w:val="90"/>
                  <w:sz w:val="20"/>
                </w:rPr>
                <w:delText xml:space="preserve"> </w:delText>
              </w:r>
            </w:del>
            <w:ins w:id="179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5"/>
                <w:sz w:val="20"/>
              </w:rPr>
              <w:t>difficoltà</w:t>
            </w:r>
            <w:r>
              <w:rPr>
                <w:spacing w:val="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nel</w:t>
            </w:r>
            <w:r>
              <w:rPr>
                <w:spacing w:val="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reperimento</w:t>
            </w:r>
            <w:r>
              <w:rPr>
                <w:spacing w:val="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lessicale</w:t>
            </w:r>
          </w:p>
          <w:p>
            <w:pPr>
              <w:pStyle w:val="TableParagraph"/>
              <w:spacing w:before="124" w:after="0"/>
              <w:ind w:left="163" w:right="0"/>
              <w:rPr>
                <w:sz w:val="20"/>
              </w:rPr>
            </w:pPr>
            <w:del w:id="180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81" w:author="Autore sconosciuto" w:date="2023-10-04T20:52:50Z">
              <w:r>
                <w:rPr>
                  <w:rFonts w:ascii="Times New Roman" w:hAnsi="Times New Roman"/>
                  <w:spacing w:val="16"/>
                  <w:w w:val="90"/>
                  <w:sz w:val="20"/>
                </w:rPr>
                <w:delText xml:space="preserve"> </w:delText>
              </w:r>
            </w:del>
            <w:ins w:id="182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5"/>
                <w:sz w:val="20"/>
              </w:rPr>
              <w:t>difficoltà</w:t>
            </w:r>
            <w:r>
              <w:rPr>
                <w:spacing w:val="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nell’esposizione</w:t>
            </w:r>
            <w:r>
              <w:rPr>
                <w:spacing w:val="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orale</w:t>
            </w:r>
          </w:p>
        </w:tc>
      </w:tr>
      <w:tr>
        <w:trPr>
          <w:trHeight w:val="469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 w:after="0"/>
              <w:ind w:left="18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MEMORIA</w:t>
            </w:r>
          </w:p>
        </w:tc>
        <w:tc>
          <w:tcPr>
            <w:tcW w:w="5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 w:after="0"/>
              <w:ind w:left="1061" w:right="9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MEMORIA</w:t>
            </w:r>
          </w:p>
        </w:tc>
      </w:tr>
      <w:tr>
        <w:trPr>
          <w:trHeight w:val="1773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 w:after="0"/>
              <w:ind w:left="106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Difficoltà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nel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memorizzare:</w:t>
            </w:r>
          </w:p>
          <w:p>
            <w:pPr>
              <w:pStyle w:val="TableParagraph"/>
              <w:spacing w:before="124" w:after="0"/>
              <w:ind w:left="163" w:right="0"/>
              <w:rPr>
                <w:sz w:val="20"/>
              </w:rPr>
            </w:pPr>
            <w:del w:id="183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84" w:author="Autore sconosciuto" w:date="2023-10-04T20:52:50Z">
              <w:r>
                <w:rPr>
                  <w:rFonts w:ascii="Times New Roman" w:hAnsi="Times New Roman"/>
                  <w:spacing w:val="10"/>
                  <w:w w:val="90"/>
                  <w:sz w:val="20"/>
                </w:rPr>
                <w:delText xml:space="preserve"> </w:delText>
              </w:r>
            </w:del>
            <w:ins w:id="185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5"/>
                <w:sz w:val="20"/>
              </w:rPr>
              <w:t>categorizzazioni</w:t>
            </w:r>
          </w:p>
          <w:p>
            <w:pPr>
              <w:pStyle w:val="TableParagraph"/>
              <w:spacing w:lineRule="auto" w:line="242" w:before="124" w:after="0"/>
              <w:ind w:hanging="142" w:left="305" w:right="0"/>
              <w:rPr>
                <w:sz w:val="20"/>
              </w:rPr>
            </w:pPr>
            <w:del w:id="186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87" w:author="Autore sconosciuto" w:date="2023-10-04T20:52:50Z">
              <w:r>
                <w:rPr>
                  <w:rFonts w:ascii="Times New Roman" w:hAnsi="Times New Roman"/>
                  <w:spacing w:val="2"/>
                  <w:w w:val="90"/>
                  <w:sz w:val="20"/>
                </w:rPr>
                <w:delText xml:space="preserve"> </w:delText>
              </w:r>
            </w:del>
            <w:ins w:id="188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sz w:val="20"/>
              </w:rPr>
              <w:t>formule,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strutture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grammaticali,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algoritmi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(tabelline,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nomi,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…)</w:t>
            </w:r>
          </w:p>
          <w:p>
            <w:pPr>
              <w:pStyle w:val="TableParagraph"/>
              <w:spacing w:before="117" w:after="0"/>
              <w:ind w:left="163" w:right="0"/>
              <w:rPr>
                <w:sz w:val="20"/>
              </w:rPr>
            </w:pPr>
            <w:del w:id="189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90" w:author="Autore sconosciuto" w:date="2023-10-04T20:52:50Z">
              <w:r>
                <w:rPr>
                  <w:rFonts w:ascii="Times New Roman" w:hAnsi="Times New Roman"/>
                  <w:spacing w:val="7"/>
                  <w:w w:val="90"/>
                  <w:sz w:val="20"/>
                </w:rPr>
                <w:delText xml:space="preserve"> </w:delText>
              </w:r>
            </w:del>
            <w:ins w:id="191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5"/>
                <w:sz w:val="20"/>
              </w:rPr>
              <w:t>sequenze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procedure</w:t>
            </w:r>
          </w:p>
        </w:tc>
      </w:tr>
      <w:tr>
        <w:trPr>
          <w:trHeight w:val="470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 w:after="0"/>
              <w:ind w:left="18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ATTENZIONE</w:t>
            </w:r>
          </w:p>
        </w:tc>
        <w:tc>
          <w:tcPr>
            <w:tcW w:w="5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 w:after="0"/>
              <w:ind w:left="1061" w:right="9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ATTENZIONE</w:t>
            </w:r>
          </w:p>
        </w:tc>
      </w:tr>
      <w:tr>
        <w:trPr>
          <w:trHeight w:val="1170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 w:after="0"/>
              <w:ind w:left="163" w:right="0"/>
              <w:rPr>
                <w:sz w:val="20"/>
              </w:rPr>
            </w:pPr>
            <w:del w:id="192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93" w:author="Autore sconosciuto" w:date="2023-10-04T20:52:50Z">
              <w:r>
                <w:rPr>
                  <w:rFonts w:ascii="Times New Roman" w:hAnsi="Times New Roman"/>
                  <w:spacing w:val="19"/>
                  <w:w w:val="90"/>
                  <w:sz w:val="20"/>
                </w:rPr>
                <w:delText xml:space="preserve"> </w:delText>
              </w:r>
            </w:del>
            <w:ins w:id="194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5"/>
                <w:sz w:val="20"/>
              </w:rPr>
              <w:t>attenzione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visuo-spaziale</w:t>
            </w:r>
          </w:p>
          <w:p>
            <w:pPr>
              <w:pStyle w:val="TableParagraph"/>
              <w:spacing w:before="124" w:after="0"/>
              <w:ind w:left="163" w:right="0"/>
              <w:rPr>
                <w:sz w:val="20"/>
              </w:rPr>
            </w:pPr>
            <w:del w:id="195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96" w:author="Autore sconosciuto" w:date="2023-10-04T20:52:50Z">
              <w:r>
                <w:rPr>
                  <w:rFonts w:ascii="Times New Roman" w:hAnsi="Times New Roman"/>
                  <w:w w:val="90"/>
                  <w:sz w:val="20"/>
                </w:rPr>
                <w:delText xml:space="preserve"> </w:delText>
              </w:r>
            </w:del>
            <w:ins w:id="197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selettiva</w:t>
            </w:r>
          </w:p>
          <w:p>
            <w:pPr>
              <w:pStyle w:val="TableParagraph"/>
              <w:spacing w:before="124" w:after="0"/>
              <w:ind w:left="163" w:right="0"/>
              <w:rPr>
                <w:sz w:val="20"/>
              </w:rPr>
            </w:pPr>
            <w:del w:id="198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199" w:author="Autore sconosciuto" w:date="2023-10-04T20:52:50Z">
              <w:r>
                <w:rPr>
                  <w:rFonts w:ascii="Times New Roman" w:hAnsi="Times New Roman"/>
                  <w:spacing w:val="2"/>
                  <w:w w:val="90"/>
                  <w:sz w:val="20"/>
                </w:rPr>
                <w:delText xml:space="preserve"> </w:delText>
              </w:r>
            </w:del>
            <w:ins w:id="200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0"/>
                <w:sz w:val="20"/>
              </w:rPr>
              <w:t>intensiva</w:t>
            </w:r>
          </w:p>
        </w:tc>
      </w:tr>
      <w:tr>
        <w:trPr>
          <w:trHeight w:val="470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 w:after="0"/>
              <w:ind w:left="18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AFFATICABILITÀ</w:t>
            </w:r>
          </w:p>
        </w:tc>
        <w:tc>
          <w:tcPr>
            <w:tcW w:w="5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 w:after="0"/>
              <w:ind w:left="1000" w:right="10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AFFATICABILITÀ</w:t>
            </w:r>
          </w:p>
        </w:tc>
      </w:tr>
      <w:tr>
        <w:trPr>
          <w:trHeight w:val="470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 w:after="0"/>
              <w:ind w:left="163" w:right="0"/>
              <w:rPr>
                <w:sz w:val="20"/>
              </w:rPr>
            </w:pPr>
            <w:del w:id="201" w:author="Autore sconosciuto" w:date="2023-10-04T20:52:50Z">
              <w:r>
                <w:rPr>
                  <w:rFonts w:ascii="Wingdings" w:hAnsi="Wingdings"/>
                  <w:w w:val="75"/>
                  <w:sz w:val="20"/>
                </w:rPr>
                <w:delText></w:delText>
              </w:r>
            </w:del>
            <w:del w:id="202" w:author="Autore sconosciuto" w:date="2023-10-04T20:52:50Z">
              <w:r>
                <w:rPr>
                  <w:rFonts w:ascii="Times New Roman" w:hAnsi="Times New Roman"/>
                  <w:spacing w:val="5"/>
                  <w:w w:val="75"/>
                  <w:sz w:val="20"/>
                </w:rPr>
                <w:delText xml:space="preserve"> </w:delText>
              </w:r>
            </w:del>
            <w:ins w:id="203" w:author="Autore sconosciuto" w:date="2023-10-04T20:52:50Z">
              <w:r>
                <w:rPr>
                  <w:rFonts w:eastAsia="Microsoft Sans Serif" w:cs="Microsoft Sans Serif" w:ascii="Wingdings" w:hAnsi="Wingdings"/>
                  <w:w w:val="75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75"/>
                <w:sz w:val="20"/>
              </w:rPr>
              <w:t>Sì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 w:after="0"/>
              <w:ind w:left="164" w:right="0"/>
              <w:rPr>
                <w:sz w:val="20"/>
              </w:rPr>
            </w:pPr>
            <w:del w:id="204" w:author="Autore sconosciuto" w:date="2023-10-04T20:52:50Z">
              <w:r>
                <w:rPr>
                  <w:rFonts w:ascii="Wingdings" w:hAnsi="Wingdings"/>
                  <w:w w:val="85"/>
                  <w:sz w:val="20"/>
                </w:rPr>
                <w:delText></w:delText>
              </w:r>
            </w:del>
            <w:del w:id="205" w:author="Autore sconosciuto" w:date="2023-10-04T20:52:50Z">
              <w:r>
                <w:rPr>
                  <w:rFonts w:ascii="Times New Roman" w:hAnsi="Times New Roman"/>
                  <w:w w:val="85"/>
                  <w:sz w:val="20"/>
                </w:rPr>
                <w:delText xml:space="preserve"> </w:delText>
              </w:r>
            </w:del>
            <w:ins w:id="206" w:author="Autore sconosciuto" w:date="2023-10-04T20:52:50Z">
              <w:r>
                <w:rPr>
                  <w:rFonts w:eastAsia="Microsoft Sans Serif" w:cs="Microsoft Sans Serif" w:ascii="Wingdings" w:hAnsi="Wingdings"/>
                  <w:w w:val="85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85"/>
                <w:sz w:val="20"/>
              </w:rPr>
              <w:t>poca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 w:after="0"/>
              <w:ind w:left="166" w:right="0"/>
              <w:rPr>
                <w:sz w:val="20"/>
              </w:rPr>
            </w:pPr>
            <w:del w:id="207" w:author="Autore sconosciuto" w:date="2023-10-04T20:52:50Z">
              <w:r>
                <w:rPr>
                  <w:rFonts w:ascii="Wingdings" w:hAnsi="Wingdings"/>
                  <w:w w:val="80"/>
                  <w:sz w:val="20"/>
                </w:rPr>
                <w:delText></w:delText>
              </w:r>
            </w:del>
            <w:del w:id="208" w:author="Autore sconosciuto" w:date="2023-10-04T20:52:50Z">
              <w:r>
                <w:rPr>
                  <w:rFonts w:ascii="Times New Roman" w:hAnsi="Times New Roman"/>
                  <w:spacing w:val="-1"/>
                  <w:w w:val="80"/>
                  <w:sz w:val="20"/>
                </w:rPr>
                <w:delText xml:space="preserve"> </w:delText>
              </w:r>
            </w:del>
            <w:ins w:id="209" w:author="Autore sconosciuto" w:date="2023-10-04T20:52:50Z">
              <w:r>
                <w:rPr>
                  <w:rFonts w:eastAsia="Microsoft Sans Serif" w:cs="Microsoft Sans Serif" w:ascii="Wingdings" w:hAnsi="Wingdings"/>
                  <w:w w:val="8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80"/>
                <w:sz w:val="20"/>
              </w:rPr>
              <w:t>No</w:t>
            </w:r>
          </w:p>
        </w:tc>
      </w:tr>
      <w:tr>
        <w:trPr>
          <w:trHeight w:val="470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 w:after="0"/>
              <w:ind w:left="18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PRASSIE</w:t>
            </w:r>
          </w:p>
        </w:tc>
        <w:tc>
          <w:tcPr>
            <w:tcW w:w="5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 w:after="0"/>
              <w:ind w:left="1061" w:right="9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PRASSIE</w:t>
            </w:r>
          </w:p>
        </w:tc>
      </w:tr>
      <w:tr>
        <w:trPr>
          <w:trHeight w:val="1422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 w:after="0"/>
              <w:ind w:left="163" w:right="0"/>
              <w:rPr>
                <w:sz w:val="20"/>
              </w:rPr>
            </w:pPr>
            <w:del w:id="210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211" w:author="Autore sconosciuto" w:date="2023-10-04T20:52:50Z">
              <w:r>
                <w:rPr>
                  <w:rFonts w:ascii="Times New Roman" w:hAnsi="Times New Roman"/>
                  <w:spacing w:val="6"/>
                  <w:w w:val="90"/>
                  <w:sz w:val="20"/>
                </w:rPr>
                <w:delText xml:space="preserve"> </w:delText>
              </w:r>
            </w:del>
            <w:ins w:id="212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5"/>
                <w:sz w:val="20"/>
              </w:rPr>
              <w:t>difficoltà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esecuzione</w:t>
            </w:r>
          </w:p>
          <w:p>
            <w:pPr>
              <w:pStyle w:val="TableParagraph"/>
              <w:spacing w:before="124" w:after="0"/>
              <w:ind w:left="163" w:right="0"/>
              <w:rPr>
                <w:sz w:val="20"/>
              </w:rPr>
            </w:pPr>
            <w:del w:id="213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214" w:author="Autore sconosciuto" w:date="2023-10-04T20:52:50Z">
              <w:r>
                <w:rPr>
                  <w:rFonts w:ascii="Times New Roman" w:hAnsi="Times New Roman"/>
                  <w:spacing w:val="9"/>
                  <w:w w:val="90"/>
                  <w:sz w:val="20"/>
                </w:rPr>
                <w:delText xml:space="preserve"> </w:delText>
              </w:r>
            </w:del>
            <w:ins w:id="215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w w:val="95"/>
                <w:sz w:val="20"/>
              </w:rPr>
              <w:t>difficoltà</w:t>
            </w:r>
            <w:r>
              <w:rPr>
                <w:spacing w:val="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pianificazione</w:t>
            </w:r>
          </w:p>
          <w:p>
            <w:pPr>
              <w:pStyle w:val="TableParagraph"/>
              <w:spacing w:before="124" w:after="0"/>
              <w:ind w:left="163" w:right="0"/>
              <w:rPr>
                <w:sz w:val="20"/>
              </w:rPr>
            </w:pPr>
            <w:del w:id="216" w:author="Autore sconosciuto" w:date="2023-10-04T20:52:50Z">
              <w:r>
                <w:rPr>
                  <w:rFonts w:ascii="Wingdings" w:hAnsi="Wingdings"/>
                  <w:w w:val="90"/>
                  <w:sz w:val="20"/>
                </w:rPr>
                <w:delText></w:delText>
              </w:r>
            </w:del>
            <w:del w:id="217" w:author="Autore sconosciuto" w:date="2023-10-04T20:52:50Z">
              <w:r>
                <w:rPr>
                  <w:rFonts w:ascii="Times New Roman" w:hAnsi="Times New Roman"/>
                  <w:spacing w:val="-1"/>
                  <w:w w:val="90"/>
                  <w:sz w:val="20"/>
                </w:rPr>
                <w:delText xml:space="preserve"> </w:delText>
              </w:r>
            </w:del>
            <w:ins w:id="218" w:author="Autore sconosciuto" w:date="2023-10-04T20:52:50Z">
              <w:r>
                <w:rPr>
                  <w:rFonts w:eastAsia="Microsoft Sans Serif" w:cs="Microsoft Sans Serif" w:ascii="Wingdings" w:hAnsi="Wingdings"/>
                  <w:w w:val="90"/>
                  <w:sz w:val="20"/>
                  <w:lang w:val="it-IT" w:eastAsia="en-US" w:bidi="ar-SA"/>
                </w:rPr>
                <w:t>-</w:t>
              </w:r>
            </w:ins>
            <w:r>
              <w:rPr>
                <w:sz w:val="20"/>
              </w:rPr>
              <w:t>difficoltà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progettazione</w:t>
            </w:r>
          </w:p>
        </w:tc>
      </w:tr>
      <w:tr>
        <w:trPr>
          <w:trHeight w:val="2349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 w:after="0"/>
              <w:ind w:left="146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ALTRO</w:t>
            </w:r>
          </w:p>
        </w:tc>
        <w:tc>
          <w:tcPr>
            <w:tcW w:w="5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 w:after="0"/>
              <w:ind w:left="1061" w:right="99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ALTRO</w:t>
            </w:r>
          </w:p>
        </w:tc>
      </w:tr>
    </w:tbl>
    <w:p>
      <w:pPr>
        <w:sectPr>
          <w:footerReference w:type="default" r:id="rId12"/>
          <w:footerReference w:type="first" r:id="rId13"/>
          <w:type w:val="nextPage"/>
          <w:pgSz w:w="11906" w:h="16838"/>
          <w:pgMar w:left="1020" w:right="200" w:gutter="0" w:header="0" w:top="1400" w:footer="530" w:bottom="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Heading1"/>
        <w:rPr/>
      </w:pPr>
      <w:bookmarkStart w:id="4" w:name="_bookmark4"/>
      <w:bookmarkEnd w:id="4"/>
      <w:r>
        <w:rPr>
          <w:color w:val="538DD3"/>
        </w:rPr>
        <w:t>SEZIONE</w:t>
      </w:r>
      <w:r>
        <w:rPr>
          <w:color w:val="538DD3"/>
          <w:spacing w:val="-17"/>
        </w:rPr>
        <w:t xml:space="preserve"> </w:t>
      </w:r>
      <w:r>
        <w:rPr>
          <w:color w:val="538DD3"/>
        </w:rPr>
        <w:t>B</w:t>
      </w:r>
      <w:r>
        <w:rPr>
          <w:color w:val="538DD3"/>
          <w:spacing w:val="-13"/>
        </w:rPr>
        <w:t xml:space="preserve"> </w:t>
      </w:r>
      <w:r>
        <w:rPr>
          <w:color w:val="538DD3"/>
        </w:rPr>
        <w:t>-PARTE</w:t>
      </w:r>
      <w:r>
        <w:rPr>
          <w:color w:val="538DD3"/>
          <w:spacing w:val="-16"/>
        </w:rPr>
        <w:t xml:space="preserve"> </w:t>
      </w:r>
      <w:r>
        <w:rPr>
          <w:color w:val="538DD3"/>
        </w:rPr>
        <w:t>II</w:t>
      </w:r>
    </w:p>
    <w:p>
      <w:pPr>
        <w:pStyle w:val="Heading2"/>
        <w:rPr/>
      </w:pPr>
      <w:bookmarkStart w:id="5" w:name="_bookmark5"/>
      <w:bookmarkEnd w:id="5"/>
      <w:r>
        <w:rPr>
          <w:color w:val="538DD3"/>
        </w:rPr>
        <w:t>Allievi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con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altri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Bisogni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Educativi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Speciali</w:t>
      </w:r>
      <w:r>
        <w:rPr>
          <w:color w:val="538DD3"/>
          <w:spacing w:val="63"/>
        </w:rPr>
        <w:t xml:space="preserve"> </w:t>
      </w:r>
      <w:r>
        <w:rPr>
          <w:color w:val="538DD3"/>
        </w:rPr>
        <w:t>(Non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DSA)</w:t>
      </w:r>
    </w:p>
    <w:p>
      <w:pPr>
        <w:pStyle w:val="BodyText"/>
        <w:spacing w:before="5" w:after="0"/>
        <w:rPr>
          <w:rFonts w:ascii="Times New Roman" w:hAnsi="Times New Roman"/>
          <w:b/>
          <w:i/>
          <w:i/>
          <w:sz w:val="30"/>
        </w:rPr>
      </w:pPr>
      <w:r>
        <w:rPr>
          <w:rFonts w:ascii="Times New Roman" w:hAnsi="Times New Roman"/>
          <w:b/>
          <w:i/>
          <w:sz w:val="30"/>
        </w:rPr>
      </w:r>
    </w:p>
    <w:p>
      <w:pPr>
        <w:pStyle w:val="Normal"/>
        <w:spacing w:before="0" w:after="0"/>
        <w:ind w:hanging="0" w:left="112" w:right="0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Descrizione</w:t>
      </w:r>
      <w:r>
        <w:rPr>
          <w:rFonts w:ascii="Verdana" w:hAnsi="Verdana"/>
          <w:b/>
          <w:spacing w:val="-4"/>
          <w:sz w:val="22"/>
        </w:rPr>
        <w:t xml:space="preserve"> </w:t>
      </w:r>
      <w:r>
        <w:rPr>
          <w:rFonts w:ascii="Verdana" w:hAnsi="Verdana"/>
          <w:b/>
          <w:sz w:val="22"/>
        </w:rPr>
        <w:t>delle</w:t>
      </w:r>
      <w:r>
        <w:rPr>
          <w:rFonts w:ascii="Verdana" w:hAnsi="Verdana"/>
          <w:b/>
          <w:spacing w:val="-4"/>
          <w:sz w:val="22"/>
        </w:rPr>
        <w:t xml:space="preserve"> </w:t>
      </w:r>
      <w:r>
        <w:rPr>
          <w:rFonts w:ascii="Verdana" w:hAnsi="Verdana"/>
          <w:b/>
          <w:sz w:val="22"/>
        </w:rPr>
        <w:t>abilità</w:t>
      </w:r>
      <w:r>
        <w:rPr>
          <w:rFonts w:ascii="Verdana" w:hAnsi="Verdana"/>
          <w:b/>
          <w:spacing w:val="-3"/>
          <w:sz w:val="22"/>
        </w:rPr>
        <w:t xml:space="preserve"> </w:t>
      </w:r>
      <w:r>
        <w:rPr>
          <w:rFonts w:ascii="Verdana" w:hAnsi="Verdana"/>
          <w:b/>
          <w:sz w:val="22"/>
        </w:rPr>
        <w:t>e</w:t>
      </w:r>
      <w:r>
        <w:rPr>
          <w:rFonts w:ascii="Verdana" w:hAnsi="Verdana"/>
          <w:b/>
          <w:spacing w:val="-1"/>
          <w:sz w:val="22"/>
        </w:rPr>
        <w:t xml:space="preserve"> </w:t>
      </w:r>
      <w:r>
        <w:rPr>
          <w:rFonts w:ascii="Verdana" w:hAnsi="Verdana"/>
          <w:b/>
          <w:sz w:val="22"/>
        </w:rPr>
        <w:t>dei</w:t>
      </w:r>
      <w:r>
        <w:rPr>
          <w:rFonts w:ascii="Verdana" w:hAnsi="Verdana"/>
          <w:b/>
          <w:spacing w:val="-5"/>
          <w:sz w:val="22"/>
        </w:rPr>
        <w:t xml:space="preserve"> </w:t>
      </w:r>
      <w:r>
        <w:rPr>
          <w:rFonts w:ascii="Verdana" w:hAnsi="Verdana"/>
          <w:b/>
          <w:sz w:val="22"/>
        </w:rPr>
        <w:t>comportamenti</w:t>
      </w:r>
    </w:p>
    <w:p>
      <w:pPr>
        <w:pStyle w:val="BodyText"/>
        <w:spacing w:before="1" w:after="0"/>
        <w:rPr>
          <w:rFonts w:ascii="Verdana" w:hAnsi="Verdana"/>
          <w:b/>
        </w:rPr>
      </w:pPr>
      <w:r>
        <w:rPr>
          <w:rFonts w:ascii="Verdana" w:hAnsi="Verdana"/>
          <w:b/>
        </w:rPr>
      </w:r>
    </w:p>
    <w:p>
      <w:pPr>
        <w:pStyle w:val="Normal"/>
        <w:spacing w:before="0" w:after="0"/>
        <w:ind w:hanging="0" w:left="112" w:right="974"/>
        <w:jc w:val="left"/>
        <w:rPr>
          <w:rFonts w:ascii="Verdana" w:hAnsi="Verdana"/>
          <w:i/>
          <w:i/>
          <w:sz w:val="20"/>
        </w:rPr>
      </w:pPr>
      <w:r>
        <w:rPr>
          <w:rFonts w:ascii="Verdana" w:hAnsi="Verdana"/>
          <w:i/>
          <w:sz w:val="20"/>
        </w:rPr>
        <w:t>Rientrano in questa sezione le tipologie di disturbo evolutivo specifico (non DSA) e le situazioni</w:t>
      </w:r>
      <w:r>
        <w:rPr>
          <w:rFonts w:ascii="Verdana" w:hAnsi="Verdana"/>
          <w:i/>
          <w:spacing w:val="-68"/>
          <w:sz w:val="20"/>
        </w:rPr>
        <w:t xml:space="preserve"> </w:t>
      </w:r>
      <w:r>
        <w:rPr>
          <w:rFonts w:ascii="Verdana" w:hAnsi="Verdana"/>
          <w:i/>
          <w:sz w:val="20"/>
        </w:rPr>
        <w:t>di</w:t>
      </w:r>
      <w:r>
        <w:rPr>
          <w:rFonts w:ascii="Verdana" w:hAnsi="Verdana"/>
          <w:i/>
          <w:spacing w:val="-2"/>
          <w:sz w:val="20"/>
        </w:rPr>
        <w:t xml:space="preserve"> </w:t>
      </w:r>
      <w:r>
        <w:rPr>
          <w:rFonts w:ascii="Verdana" w:hAnsi="Verdana"/>
          <w:i/>
          <w:sz w:val="20"/>
        </w:rPr>
        <w:t>svantaggio</w:t>
      </w:r>
      <w:r>
        <w:rPr>
          <w:rFonts w:ascii="Verdana" w:hAnsi="Verdana"/>
          <w:i/>
          <w:spacing w:val="67"/>
          <w:sz w:val="20"/>
        </w:rPr>
        <w:t xml:space="preserve"> </w:t>
      </w:r>
      <w:r>
        <w:rPr>
          <w:rFonts w:ascii="Verdana" w:hAnsi="Verdana"/>
          <w:i/>
          <w:sz w:val="20"/>
        </w:rPr>
        <w:t>socioeconomico,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culturale</w:t>
      </w:r>
      <w:r>
        <w:rPr>
          <w:rFonts w:ascii="Verdana" w:hAnsi="Verdana"/>
          <w:i/>
          <w:spacing w:val="-2"/>
          <w:sz w:val="20"/>
        </w:rPr>
        <w:t xml:space="preserve"> </w:t>
      </w:r>
      <w:r>
        <w:rPr>
          <w:rFonts w:ascii="Verdana" w:hAnsi="Verdana"/>
          <w:i/>
          <w:sz w:val="20"/>
        </w:rPr>
        <w:t>e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linguistico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citate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dalla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c.m.</w:t>
      </w:r>
      <w:r>
        <w:rPr>
          <w:rFonts w:ascii="Verdana" w:hAnsi="Verdana"/>
          <w:i/>
          <w:spacing w:val="2"/>
          <w:sz w:val="20"/>
        </w:rPr>
        <w:t xml:space="preserve"> </w:t>
      </w:r>
      <w:r>
        <w:rPr>
          <w:rFonts w:ascii="Verdana" w:hAnsi="Verdana"/>
          <w:i/>
          <w:sz w:val="20"/>
        </w:rPr>
        <w:t>n.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8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del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06/03/2013</w:t>
      </w:r>
    </w:p>
    <w:p>
      <w:pPr>
        <w:pStyle w:val="BodyText"/>
        <w:rPr>
          <w:rFonts w:ascii="Verdana" w:hAnsi="Verdana"/>
          <w:i/>
          <w:i/>
        </w:rPr>
      </w:pPr>
      <w:r>
        <w:rPr>
          <w:rFonts w:ascii="Verdana" w:hAnsi="Verdana"/>
          <w:i/>
        </w:rPr>
      </w:r>
    </w:p>
    <w:p>
      <w:pPr>
        <w:pStyle w:val="BodyText"/>
        <w:spacing w:before="7" w:after="0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sz w:val="22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3" w:leader="none"/>
        </w:tabs>
        <w:spacing w:lineRule="auto" w:line="240" w:before="0" w:after="0"/>
        <w:ind w:hanging="261" w:left="37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DOCUMENTAZIONE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GIÀ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POSSESSO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(vedi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pag.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3):</w:t>
      </w:r>
    </w:p>
    <w:p>
      <w:pPr>
        <w:pStyle w:val="BodyTe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BodyTe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BodyTe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1" w:leader="none"/>
          <w:tab w:val="left" w:pos="822" w:leader="none"/>
          <w:tab w:val="left" w:pos="6429" w:leader="none"/>
        </w:tabs>
        <w:spacing w:lineRule="auto" w:line="240" w:before="217" w:after="0"/>
        <w:ind w:hanging="710" w:left="821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Diagnosi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di 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1" w:leader="none"/>
          <w:tab w:val="left" w:pos="822" w:leader="none"/>
          <w:tab w:val="left" w:pos="8499" w:leader="none"/>
        </w:tabs>
        <w:spacing w:lineRule="auto" w:line="240" w:before="117" w:after="0"/>
        <w:ind w:hanging="710" w:left="821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Documentazione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altri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servizi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(tipologia)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1" w:leader="none"/>
          <w:tab w:val="left" w:pos="822" w:leader="none"/>
          <w:tab w:val="left" w:pos="8568" w:leader="none"/>
        </w:tabs>
        <w:spacing w:lineRule="auto" w:line="240" w:before="117" w:after="0"/>
        <w:ind w:hanging="710" w:left="821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Relazione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consiglio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classe/team-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spacing w:before="3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3" w:leader="none"/>
        </w:tabs>
        <w:spacing w:lineRule="auto" w:line="240" w:before="90" w:after="0"/>
        <w:ind w:hanging="261" w:left="37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INFORMAZIONI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SPECIFICHE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DESUNTE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DAI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DOCUMENTI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SOPRA INDICATI</w:t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5715635" cy="0"/>
                <wp:effectExtent l="3810" t="3175" r="3175" b="381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1.4pt" to="506.65pt,11.4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page">
                  <wp:posOffset>719455</wp:posOffset>
                </wp:positionH>
                <wp:positionV relativeFrom="paragraph">
                  <wp:posOffset>407035</wp:posOffset>
                </wp:positionV>
                <wp:extent cx="5715000" cy="0"/>
                <wp:effectExtent l="3810" t="3175" r="3175" b="381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32.05pt" to="506.6pt,32.0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719455</wp:posOffset>
                </wp:positionH>
                <wp:positionV relativeFrom="paragraph">
                  <wp:posOffset>671195</wp:posOffset>
                </wp:positionV>
                <wp:extent cx="5257800" cy="0"/>
                <wp:effectExtent l="3810" t="3810" r="3175" b="3175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52.85pt" to="470.6pt,52.8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1" w:after="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</w:r>
    </w:p>
    <w:p>
      <w:pPr>
        <w:pStyle w:val="BodyText"/>
        <w:spacing w:before="3" w:after="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spacing w:before="6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5257800" cy="0"/>
                <wp:effectExtent l="3810" t="3175" r="3175" b="381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0pt" to="470.6pt,10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spacing w:before="3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50" w:leader="none"/>
        </w:tabs>
        <w:spacing w:lineRule="auto" w:line="360" w:before="90" w:after="0"/>
        <w:ind w:hanging="0" w:left="112" w:right="15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DESCRIZIONE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ABILITÀ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COMPORTAMENTI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OSSERVABILI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SCUOLA 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PARTE DEI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DOCENTI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CLASSE</w:t>
      </w:r>
    </w:p>
    <w:p>
      <w:pPr>
        <w:pStyle w:val="BodyText"/>
        <w:spacing w:before="3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0" w:after="0"/>
        <w:ind w:hanging="0" w:left="112" w:right="1498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per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gli</w:t>
      </w:r>
      <w:r>
        <w:rPr>
          <w:rFonts w:ascii="Times New Roman" w:hAnsi="Times New Roman"/>
          <w:b/>
          <w:spacing w:val="1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allievi</w:t>
      </w:r>
      <w:r>
        <w:rPr>
          <w:rFonts w:ascii="Times New Roman" w:hAnsi="Times New Roman"/>
          <w:b/>
          <w:spacing w:val="1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con</w:t>
      </w:r>
      <w:r>
        <w:rPr>
          <w:rFonts w:ascii="Times New Roman" w:hAnsi="Times New Roman"/>
          <w:b/>
          <w:spacing w:val="1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svantaggio</w:t>
      </w:r>
      <w:r>
        <w:rPr>
          <w:rFonts w:ascii="Times New Roman" w:hAnsi="Times New Roman"/>
          <w:b/>
          <w:spacing w:val="1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socioeconomico,</w:t>
      </w:r>
      <w:r>
        <w:rPr>
          <w:rFonts w:ascii="Times New Roman" w:hAnsi="Times New Roman"/>
          <w:b/>
          <w:spacing w:val="1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linguistico</w:t>
      </w:r>
      <w:r>
        <w:rPr>
          <w:rFonts w:ascii="Times New Roman" w:hAnsi="Times New Roman"/>
          <w:b/>
          <w:spacing w:val="1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e</w:t>
      </w:r>
      <w:r>
        <w:rPr>
          <w:rFonts w:ascii="Times New Roman" w:hAnsi="Times New Roman"/>
          <w:b/>
          <w:spacing w:val="1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culturale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rFonts w:ascii="Times New Roman" w:hAnsi="Times New Roman"/>
          <w:sz w:val="22"/>
        </w:rPr>
        <w:t>senza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rFonts w:ascii="Times New Roman" w:hAnsi="Times New Roman"/>
          <w:sz w:val="22"/>
        </w:rPr>
        <w:t>diagnosi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rFonts w:ascii="Times New Roman" w:hAnsi="Times New Roman"/>
          <w:sz w:val="22"/>
        </w:rPr>
        <w:t>specialistica,</w:t>
      </w:r>
      <w:r>
        <w:rPr>
          <w:rFonts w:ascii="Times New Roman" w:hAnsi="Times New Roman"/>
          <w:spacing w:val="-4"/>
          <w:sz w:val="22"/>
        </w:rPr>
        <w:t xml:space="preserve"> </w:t>
      </w:r>
      <w:r>
        <w:rPr>
          <w:rFonts w:ascii="Times New Roman" w:hAnsi="Times New Roman"/>
          <w:sz w:val="22"/>
        </w:rPr>
        <w:t>si</w:t>
      </w:r>
      <w:r>
        <w:rPr>
          <w:rFonts w:ascii="Times New Roman" w:hAnsi="Times New Roman"/>
          <w:spacing w:val="3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suggerisce</w:t>
      </w:r>
      <w:r>
        <w:rPr>
          <w:rFonts w:ascii="Times New Roman" w:hAnsi="Times New Roman"/>
          <w:b/>
          <w:spacing w:val="-2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la</w:t>
      </w:r>
      <w:r>
        <w:rPr>
          <w:rFonts w:ascii="Times New Roman" w:hAnsi="Times New Roman"/>
          <w:b/>
          <w:spacing w:val="-1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compilazione</w:t>
      </w:r>
      <w:r>
        <w:rPr>
          <w:rFonts w:ascii="Times New Roman" w:hAnsi="Times New Roman"/>
          <w:b/>
          <w:spacing w:val="-3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della griglia</w:t>
      </w:r>
      <w:r>
        <w:rPr>
          <w:rFonts w:ascii="Times New Roman" w:hAnsi="Times New Roman"/>
          <w:b/>
          <w:spacing w:val="-1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osservativa di</w:t>
      </w:r>
      <w:r>
        <w:rPr>
          <w:rFonts w:ascii="Times New Roman" w:hAnsi="Times New Roman"/>
          <w:b/>
          <w:spacing w:val="1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pag.</w:t>
      </w:r>
      <w:r>
        <w:rPr>
          <w:rFonts w:ascii="Times New Roman" w:hAnsi="Times New Roman"/>
          <w:b/>
          <w:spacing w:val="-1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8;</w:t>
      </w:r>
    </w:p>
    <w:p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BodyText"/>
        <w:spacing w:before="7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0" w:after="0"/>
        <w:ind w:hanging="0" w:left="112" w:right="149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per gli allievi con Disturbi Evolutivi Specifici </w:t>
      </w:r>
      <w:r>
        <w:rPr>
          <w:rFonts w:ascii="Times New Roman" w:hAnsi="Times New Roman"/>
          <w:sz w:val="22"/>
        </w:rPr>
        <w:t>si suggerisce l’osservazione e la descrizione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rFonts w:ascii="Times New Roman" w:hAnsi="Times New Roman"/>
          <w:sz w:val="22"/>
        </w:rPr>
        <w:t>del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rFonts w:ascii="Times New Roman" w:hAnsi="Times New Roman"/>
          <w:sz w:val="22"/>
        </w:rPr>
        <w:t>comportamento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rFonts w:ascii="Times New Roman" w:hAnsi="Times New Roman"/>
          <w:sz w:val="22"/>
        </w:rPr>
        <w:t>degli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rFonts w:ascii="Times New Roman" w:hAnsi="Times New Roman"/>
          <w:sz w:val="22"/>
        </w:rPr>
        <w:t>apprendimenti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rFonts w:ascii="Times New Roman" w:hAnsi="Times New Roman"/>
          <w:sz w:val="22"/>
        </w:rPr>
        <w:t>sulla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rFonts w:ascii="Times New Roman" w:hAnsi="Times New Roman"/>
          <w:sz w:val="22"/>
        </w:rPr>
        <w:t>base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rFonts w:ascii="Times New Roman" w:hAnsi="Times New Roman"/>
          <w:sz w:val="22"/>
        </w:rPr>
        <w:t>delle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rFonts w:ascii="Times New Roman" w:hAnsi="Times New Roman"/>
          <w:sz w:val="22"/>
        </w:rPr>
        <w:t>priorità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rFonts w:ascii="Times New Roman" w:hAnsi="Times New Roman"/>
          <w:sz w:val="22"/>
        </w:rPr>
        <w:t>di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rFonts w:ascii="Times New Roman" w:hAnsi="Times New Roman"/>
          <w:sz w:val="22"/>
        </w:rPr>
        <w:t>ciascuna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rFonts w:ascii="Times New Roman" w:hAnsi="Times New Roman"/>
          <w:sz w:val="22"/>
        </w:rPr>
        <w:t>disciplina,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anche</w:t>
      </w:r>
      <w:r>
        <w:rPr>
          <w:rFonts w:ascii="Times New Roman" w:hAnsi="Times New Roman"/>
          <w:b/>
          <w:spacing w:val="-52"/>
          <w:sz w:val="22"/>
        </w:rPr>
        <w:t xml:space="preserve"> </w:t>
      </w:r>
      <w:r>
        <w:rPr>
          <w:rFonts w:ascii="Times New Roman" w:hAnsi="Times New Roman"/>
          <w:sz w:val="22"/>
        </w:rPr>
        <w:t>utilizzando</w:t>
      </w:r>
      <w:r>
        <w:rPr>
          <w:rFonts w:ascii="Times New Roman" w:hAnsi="Times New Roman"/>
          <w:spacing w:val="-1"/>
          <w:sz w:val="22"/>
        </w:rPr>
        <w:t xml:space="preserve"> </w:t>
      </w:r>
      <w:r>
        <w:rPr>
          <w:rFonts w:ascii="Times New Roman" w:hAnsi="Times New Roman"/>
          <w:sz w:val="22"/>
        </w:rPr>
        <w:t>gli</w:t>
      </w:r>
      <w:r>
        <w:rPr>
          <w:rFonts w:ascii="Times New Roman" w:hAnsi="Times New Roman"/>
          <w:spacing w:val="-2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indicatori</w:t>
      </w:r>
      <w:r>
        <w:rPr>
          <w:rFonts w:ascii="Times New Roman" w:hAnsi="Times New Roman"/>
          <w:b/>
          <w:spacing w:val="1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predisposti per gli allievi</w:t>
      </w:r>
      <w:r>
        <w:rPr>
          <w:rFonts w:ascii="Times New Roman" w:hAnsi="Times New Roman"/>
          <w:b/>
          <w:spacing w:val="3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con</w:t>
      </w:r>
      <w:r>
        <w:rPr>
          <w:rFonts w:ascii="Times New Roman" w:hAnsi="Times New Roman"/>
          <w:b/>
          <w:spacing w:val="-1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DSA</w:t>
      </w:r>
      <w:r>
        <w:rPr>
          <w:rFonts w:ascii="Times New Roman" w:hAnsi="Times New Roman"/>
          <w:b/>
          <w:spacing w:val="-1"/>
          <w:sz w:val="22"/>
        </w:rPr>
        <w:t xml:space="preserve"> </w:t>
      </w:r>
      <w:r>
        <w:rPr>
          <w:rFonts w:ascii="Times New Roman" w:hAnsi="Times New Roman"/>
          <w:sz w:val="22"/>
        </w:rPr>
        <w:t>(Sezione</w:t>
      </w:r>
      <w:r>
        <w:rPr>
          <w:rFonts w:ascii="Times New Roman" w:hAnsi="Times New Roman"/>
          <w:spacing w:val="-1"/>
          <w:sz w:val="22"/>
        </w:rPr>
        <w:t xml:space="preserve"> </w:t>
      </w:r>
      <w:r>
        <w:rPr>
          <w:rFonts w:ascii="Times New Roman" w:hAnsi="Times New Roman"/>
          <w:sz w:val="22"/>
        </w:rPr>
        <w:t>B parte</w:t>
      </w:r>
      <w:r>
        <w:rPr>
          <w:rFonts w:ascii="Times New Roman" w:hAnsi="Times New Roman"/>
          <w:spacing w:val="-1"/>
          <w:sz w:val="22"/>
        </w:rPr>
        <w:t xml:space="preserve"> </w:t>
      </w:r>
      <w:r>
        <w:rPr>
          <w:rFonts w:ascii="Times New Roman" w:hAnsi="Times New Roman"/>
          <w:sz w:val="22"/>
        </w:rPr>
        <w:t>I).</w:t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spacing w:before="4" w:after="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5715000" cy="0"/>
                <wp:effectExtent l="3810" t="3175" r="3175" b="3810"/>
                <wp:wrapTopAndBottom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6.2pt" to="506.6pt,16.2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719455</wp:posOffset>
                </wp:positionH>
                <wp:positionV relativeFrom="paragraph">
                  <wp:posOffset>467995</wp:posOffset>
                </wp:positionV>
                <wp:extent cx="5715000" cy="0"/>
                <wp:effectExtent l="3810" t="3175" r="3175" b="381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36.85pt" to="506.6pt,36.8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page">
                  <wp:posOffset>719455</wp:posOffset>
                </wp:positionH>
                <wp:positionV relativeFrom="paragraph">
                  <wp:posOffset>730885</wp:posOffset>
                </wp:positionV>
                <wp:extent cx="5715000" cy="0"/>
                <wp:effectExtent l="3810" t="3175" r="3175" b="3810"/>
                <wp:wrapTopAndBottom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57.55pt" to="506.6pt,57.5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1" w:after="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</w:r>
    </w:p>
    <w:p>
      <w:pPr>
        <w:sectPr>
          <w:footerReference w:type="default" r:id="rId14"/>
          <w:footerReference w:type="first" r:id="rId15"/>
          <w:type w:val="nextPage"/>
          <w:pgSz w:w="11906" w:h="16838"/>
          <w:pgMar w:left="1020" w:right="200" w:gutter="0" w:header="0" w:top="1040" w:footer="530" w:bottom="72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3" w:after="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</w:r>
    </w:p>
    <w:p>
      <w:pPr>
        <w:pStyle w:val="BodyText"/>
        <w:spacing w:lineRule="exact" w:line="20"/>
        <w:ind w:left="107" w:right="0"/>
        <w:rPr>
          <w:rFonts w:ascii="Times New Roman" w:hAnsi="Times New Roman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715000" cy="0"/>
                <wp:effectExtent l="114300" t="0" r="114300" b="0"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0"/>
                          <a:chOff x="0" y="0"/>
                          <a:chExt cx="5715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150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49.95pt;height:0pt" coordorigin="0,-1" coordsize="8999,0">
                <v:line id="shape_0" from="0,-1" to="8999,-1" stroked="t" o:allowincell="f" style="position:absolute;mso-position-vertical:top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spacing w:before="5" w:after="0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page">
                  <wp:posOffset>719455</wp:posOffset>
                </wp:positionH>
                <wp:positionV relativeFrom="paragraph">
                  <wp:posOffset>104775</wp:posOffset>
                </wp:positionV>
                <wp:extent cx="5715000" cy="0"/>
                <wp:effectExtent l="3810" t="3810" r="3175" b="3175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8.25pt" to="506.6pt,8.2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spacing w:before="6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5715000" cy="0"/>
                <wp:effectExtent l="3810" t="3175" r="3175" b="3810"/>
                <wp:wrapTopAndBottom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0pt" to="506.6pt,10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page">
                  <wp:posOffset>719455</wp:posOffset>
                </wp:positionH>
                <wp:positionV relativeFrom="paragraph">
                  <wp:posOffset>390525</wp:posOffset>
                </wp:positionV>
                <wp:extent cx="5715635" cy="0"/>
                <wp:effectExtent l="3810" t="3175" r="3175" b="381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30.75pt" to="506.65pt,30.7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719455</wp:posOffset>
                </wp:positionH>
                <wp:positionV relativeFrom="paragraph">
                  <wp:posOffset>652780</wp:posOffset>
                </wp:positionV>
                <wp:extent cx="5715000" cy="0"/>
                <wp:effectExtent l="3810" t="3810" r="3175" b="3175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51.4pt" to="506.6pt,51.4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page">
                  <wp:posOffset>719455</wp:posOffset>
                </wp:positionH>
                <wp:positionV relativeFrom="paragraph">
                  <wp:posOffset>916305</wp:posOffset>
                </wp:positionV>
                <wp:extent cx="5715000" cy="0"/>
                <wp:effectExtent l="3810" t="3175" r="3175" b="381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72.15pt" to="506.6pt,72.1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3" w:after="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</w:r>
    </w:p>
    <w:p>
      <w:pPr>
        <w:pStyle w:val="BodyText"/>
        <w:spacing w:before="1" w:after="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</w:r>
    </w:p>
    <w:p>
      <w:pPr>
        <w:pStyle w:val="BodyText"/>
        <w:spacing w:before="3" w:after="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sectPr>
          <w:footerReference w:type="default" r:id="rId16"/>
          <w:footerReference w:type="first" r:id="rId17"/>
          <w:type w:val="nextPage"/>
          <w:pgSz w:w="11906" w:h="16838"/>
          <w:pgMar w:left="1020" w:right="200" w:gutter="0" w:header="0" w:top="1380" w:footer="530" w:bottom="72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3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page">
                  <wp:posOffset>719455</wp:posOffset>
                </wp:positionH>
                <wp:positionV relativeFrom="paragraph">
                  <wp:posOffset>125095</wp:posOffset>
                </wp:positionV>
                <wp:extent cx="5715635" cy="0"/>
                <wp:effectExtent l="3810" t="3810" r="3175" b="3175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9.85pt" to="506.65pt,9.8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7" w:after="0"/>
        <w:rPr>
          <w:rFonts w:ascii="Times New Roman" w:hAnsi="Times New Roman"/>
          <w:sz w:val="5"/>
        </w:rPr>
      </w:pPr>
      <w:r>
        <w:rPr>
          <w:rFonts w:ascii="Times New Roman" w:hAnsi="Times New Roman"/>
          <w:sz w:val="5"/>
        </w:rPr>
      </w:r>
    </w:p>
    <w:tbl>
      <w:tblPr>
        <w:tblW w:w="9418" w:type="dxa"/>
        <w:jc w:val="left"/>
        <w:tblInd w:w="2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945"/>
        <w:gridCol w:w="2271"/>
        <w:gridCol w:w="2202"/>
      </w:tblGrid>
      <w:tr>
        <w:trPr>
          <w:trHeight w:val="1264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55" w:after="0"/>
              <w:ind w:left="552" w:right="5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GRIGLIA</w:t>
            </w:r>
            <w:r>
              <w:rPr>
                <w:rFonts w:ascii="Arial" w:hAnsi="Arial"/>
                <w:b/>
                <w:spacing w:val="-10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OSSERVATIVA</w:t>
            </w:r>
          </w:p>
          <w:p>
            <w:pPr>
              <w:pStyle w:val="TableParagraph"/>
              <w:spacing w:lineRule="exact" w:line="252"/>
              <w:ind w:left="550" w:right="5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per</w:t>
            </w:r>
            <w:r>
              <w:rPr>
                <w:rFonts w:ascii="Arial" w:hAnsi="Arial"/>
                <w:b/>
                <w:spacing w:val="59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ALLIEVI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CON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BES</w:t>
            </w:r>
            <w:r>
              <w:rPr>
                <w:rFonts w:ascii="Arial" w:hAnsi="Arial"/>
                <w:b/>
                <w:spacing w:val="-5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“III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FASCIA”</w:t>
            </w:r>
          </w:p>
          <w:p>
            <w:pPr>
              <w:pStyle w:val="TableParagraph"/>
              <w:ind w:left="554" w:right="5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(Area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svantaggio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socioeconomico,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linguistico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culturale)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firstLine="228" w:left="256" w:right="2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Osservazione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degli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INSEGNANTI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firstLine="5" w:left="465" w:right="4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Eventuale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osservazione</w:t>
            </w:r>
          </w:p>
          <w:p>
            <w:pPr>
              <w:pStyle w:val="TableParagraph"/>
              <w:spacing w:lineRule="auto" w:line="242"/>
              <w:ind w:hanging="3" w:left="277" w:right="269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 altri operatori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(es. educatori, ove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presenti)</w:t>
            </w:r>
          </w:p>
        </w:tc>
      </w:tr>
      <w:tr>
        <w:trPr>
          <w:trHeight w:val="325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 w:after="0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Manifesta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lettura/scrittura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18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18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311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 w:after="0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Manifesta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espressione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orale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11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11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311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 w:after="0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Manifesta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difficoltà </w:t>
            </w:r>
            <w:r>
              <w:rPr>
                <w:rFonts w:ascii="Arial" w:hAnsi="Arial"/>
                <w:b/>
                <w:sz w:val="20"/>
              </w:rPr>
              <w:t>logico/matematiche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309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 w:after="0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Manifesta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nel </w:t>
            </w:r>
            <w:r>
              <w:rPr>
                <w:rFonts w:ascii="Arial" w:hAnsi="Arial"/>
                <w:b/>
                <w:sz w:val="20"/>
              </w:rPr>
              <w:t>rispetto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regole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460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6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Manifesta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mantenere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l’attenzione</w:t>
            </w:r>
          </w:p>
          <w:p>
            <w:pPr>
              <w:pStyle w:val="TableParagraph"/>
              <w:spacing w:lineRule="exact" w:line="214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 xml:space="preserve">durante le </w:t>
            </w:r>
            <w:r>
              <w:rPr>
                <w:rFonts w:ascii="Arial" w:hAnsi="Arial"/>
                <w:b/>
                <w:sz w:val="20"/>
              </w:rPr>
              <w:t>spiegazioni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5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5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311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 w:after="0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regolarmente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compiti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11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11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460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5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esegue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consegne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vengono proposte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</w:t>
            </w:r>
          </w:p>
          <w:p>
            <w:pPr>
              <w:pStyle w:val="TableParagraph"/>
              <w:spacing w:lineRule="exact" w:line="215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classe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3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3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460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5"/>
              <w:ind w:left="69" w:right="0"/>
              <w:rPr>
                <w:sz w:val="20"/>
              </w:rPr>
            </w:pPr>
            <w:r>
              <w:rPr>
                <w:sz w:val="20"/>
              </w:rPr>
              <w:t>Manifesta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difficoltà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comprensione </w:t>
            </w:r>
            <w:r>
              <w:rPr>
                <w:sz w:val="20"/>
              </w:rPr>
              <w:t>delle</w:t>
            </w:r>
          </w:p>
          <w:p>
            <w:pPr>
              <w:pStyle w:val="TableParagraph"/>
              <w:spacing w:lineRule="exact" w:line="215"/>
              <w:ind w:left="69" w:right="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consegne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3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3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309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 w:after="0"/>
              <w:ind w:left="69" w:right="0"/>
              <w:rPr>
                <w:sz w:val="20"/>
              </w:rPr>
            </w:pPr>
            <w:r>
              <w:rPr>
                <w:sz w:val="20"/>
              </w:rPr>
              <w:t>Fa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domande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pertinenti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460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0"/>
              <w:ind w:left="69" w:right="72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Disturba </w:t>
            </w:r>
            <w:r>
              <w:rPr>
                <w:sz w:val="20"/>
              </w:rPr>
              <w:t xml:space="preserve">lo svolgimento delle </w:t>
            </w:r>
            <w:r>
              <w:rPr>
                <w:rFonts w:ascii="Arial" w:hAnsi="Arial"/>
                <w:b/>
                <w:sz w:val="20"/>
              </w:rPr>
              <w:t xml:space="preserve">lezioni </w:t>
            </w:r>
            <w:r>
              <w:rPr>
                <w:sz w:val="20"/>
              </w:rPr>
              <w:t>(distrae 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compagni,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5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5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460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5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 attenzione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richiami</w:t>
            </w:r>
          </w:p>
          <w:p>
            <w:pPr>
              <w:pStyle w:val="TableParagraph"/>
              <w:spacing w:lineRule="exact" w:line="215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5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9" w:leader="none"/>
                <w:tab w:val="left" w:pos="849" w:leader="none"/>
                <w:tab w:val="left" w:pos="1269" w:leader="none"/>
              </w:tabs>
              <w:spacing w:before="85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460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5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 xml:space="preserve">Manifesta </w:t>
            </w:r>
            <w:r>
              <w:rPr>
                <w:rFonts w:ascii="Arial" w:hAnsi="Arial"/>
                <w:b/>
                <w:sz w:val="20"/>
              </w:rPr>
              <w:t>difficoltà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stare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fermo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proprio</w:t>
            </w:r>
          </w:p>
          <w:p>
            <w:pPr>
              <w:pStyle w:val="TableParagraph"/>
              <w:spacing w:lineRule="exact" w:line="215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banco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5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5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311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 w:after="0"/>
              <w:ind w:left="69" w:right="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distrarre </w:t>
            </w:r>
            <w:r>
              <w:rPr>
                <w:sz w:val="20"/>
              </w:rPr>
              <w:t>dai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309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 w:after="0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Manifesta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timidezza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460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5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 xml:space="preserve">Viene </w:t>
            </w:r>
            <w:r>
              <w:rPr>
                <w:rFonts w:ascii="Arial" w:hAnsi="Arial"/>
                <w:b/>
                <w:sz w:val="20"/>
              </w:rPr>
              <w:t>escluso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</w:p>
          <w:p>
            <w:pPr>
              <w:pStyle w:val="TableParagraph"/>
              <w:spacing w:lineRule="exact" w:line="215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5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5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311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 w:after="0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 xml:space="preserve">Viene </w:t>
            </w:r>
            <w:r>
              <w:rPr>
                <w:rFonts w:ascii="Arial" w:hAnsi="Arial"/>
                <w:b/>
                <w:sz w:val="20"/>
              </w:rPr>
              <w:t>escluso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gioco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11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11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312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 w:after="0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Tende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autoescludersi </w:t>
            </w:r>
            <w:r>
              <w:rPr>
                <w:sz w:val="20"/>
              </w:rPr>
              <w:t>dalle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8" w:leader="none"/>
                <w:tab w:val="left" w:pos="849" w:leader="none"/>
                <w:tab w:val="left" w:pos="1269" w:leader="none"/>
              </w:tabs>
              <w:spacing w:before="8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457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5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Tende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ad </w:t>
            </w:r>
            <w:r>
              <w:rPr>
                <w:rFonts w:ascii="Arial" w:hAnsi="Arial"/>
                <w:b/>
                <w:sz w:val="20"/>
              </w:rPr>
              <w:t>autoescludersi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</w:p>
          <w:p>
            <w:pPr>
              <w:pStyle w:val="TableParagraph"/>
              <w:spacing w:lineRule="exact" w:line="213"/>
              <w:ind w:left="69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gioco/ricreative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3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3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460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0"/>
              <w:ind w:left="69" w:right="239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r>
              <w:rPr>
                <w:rFonts w:ascii="Arial" w:hAnsi="Arial"/>
                <w:b/>
                <w:sz w:val="20"/>
              </w:rPr>
              <w:t xml:space="preserve">porta </w:t>
            </w:r>
            <w:r>
              <w:rPr>
                <w:sz w:val="20"/>
              </w:rPr>
              <w:t xml:space="preserve">a scuola i </w:t>
            </w:r>
            <w:r>
              <w:rPr>
                <w:rFonts w:ascii="Arial" w:hAnsi="Arial"/>
                <w:b/>
                <w:sz w:val="20"/>
              </w:rPr>
              <w:t xml:space="preserve">materiali </w:t>
            </w:r>
            <w:r>
              <w:rPr>
                <w:sz w:val="20"/>
              </w:rPr>
              <w:t>necessari alle attività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5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5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460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5"/>
              <w:ind w:left="69" w:right="0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scarsa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cura </w:t>
            </w:r>
            <w:r>
              <w:rPr>
                <w:sz w:val="20"/>
              </w:rPr>
              <w:t>dei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materiali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  <w:p>
            <w:pPr>
              <w:pStyle w:val="TableParagraph"/>
              <w:spacing w:lineRule="exact" w:line="210" w:before="6" w:after="0"/>
              <w:ind w:left="69" w:right="0"/>
              <w:rPr>
                <w:sz w:val="20"/>
              </w:rPr>
            </w:pPr>
            <w:r>
              <w:rPr>
                <w:sz w:val="20"/>
              </w:rPr>
              <w:t>scolastiche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(propri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5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before="85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  <w:tr>
        <w:trPr>
          <w:trHeight w:val="215" w:hRule="atLeast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53" w:before="42" w:after="0"/>
              <w:ind w:left="69" w:right="0"/>
              <w:rPr>
                <w:rFonts w:ascii="Arial" w:hAnsi="Arial"/>
                <w:b/>
                <w:sz w:val="20"/>
                <w:ins w:id="219" w:author="Autore sconosciuto" w:date="2023-10-04T20:45:21Z"/>
              </w:rPr>
            </w:pPr>
            <w:r>
              <w:rPr>
                <w:sz w:val="20"/>
              </w:rPr>
              <w:t>Dimostra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scarsa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fiducia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nelle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proprie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capacità</w:t>
            </w:r>
          </w:p>
          <w:p>
            <w:pPr>
              <w:pStyle w:val="TableParagraph"/>
              <w:spacing w:lineRule="exact" w:line="153" w:before="42" w:after="0"/>
              <w:ind w:left="69" w:right="0"/>
              <w:rPr>
                <w:rFonts w:ascii="Arial" w:hAnsi="Arial"/>
                <w:b/>
                <w:sz w:val="20"/>
              </w:rPr>
            </w:pPr>
            <w:r>
              <w:rPr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lineRule="exact" w:line="178" w:before="18" w:after="0"/>
              <w:ind w:left="7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7" w:leader="none"/>
                <w:tab w:val="left" w:pos="847" w:leader="none"/>
                <w:tab w:val="left" w:pos="1267" w:leader="none"/>
              </w:tabs>
              <w:spacing w:lineRule="exact" w:line="178" w:before="18" w:after="0"/>
              <w:ind w:left="8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  <w:tab/>
              <w:t>1</w:t>
              <w:tab/>
              <w:t>0</w:t>
              <w:tab/>
              <w:t>9</w:t>
            </w:r>
          </w:p>
        </w:tc>
      </w:tr>
    </w:tbl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spacing w:before="10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Heading4"/>
        <w:spacing w:before="90" w:after="0"/>
        <w:ind w:left="112" w:right="0"/>
        <w:rPr>
          <w:rFonts w:ascii="Times New Roman" w:hAnsi="Times New Roman"/>
        </w:rPr>
      </w:pPr>
      <w:r>
        <w:rPr>
          <w:rFonts w:ascii="Times New Roman" w:hAnsi="Times New Roman"/>
        </w:rPr>
        <w:t>LEGENDA</w:t>
      </w:r>
    </w:p>
    <w:p>
      <w:pPr>
        <w:pStyle w:val="Body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79" w:leader="none"/>
        </w:tabs>
        <w:spacing w:lineRule="auto" w:line="240" w:before="0" w:after="0"/>
        <w:ind w:hanging="167" w:left="278" w:right="0"/>
        <w:jc w:val="left"/>
        <w:rPr>
          <w:sz w:val="20"/>
        </w:rPr>
      </w:pPr>
      <w:r>
        <w:rPr>
          <w:sz w:val="20"/>
        </w:rPr>
        <w:t>L’elemento</w:t>
      </w:r>
      <w:r>
        <w:rPr>
          <w:spacing w:val="-5"/>
          <w:sz w:val="20"/>
        </w:rPr>
        <w:t xml:space="preserve"> </w:t>
      </w:r>
      <w:r>
        <w:rPr>
          <w:sz w:val="20"/>
        </w:rPr>
        <w:t>descritto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criterio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mette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evidenza</w:t>
      </w:r>
      <w:r>
        <w:rPr>
          <w:spacing w:val="-3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5"/>
          <w:sz w:val="20"/>
        </w:rPr>
        <w:t xml:space="preserve"> </w:t>
      </w:r>
      <w:r>
        <w:rPr>
          <w:sz w:val="20"/>
        </w:rPr>
        <w:t>problematicità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79" w:leader="none"/>
        </w:tabs>
        <w:spacing w:lineRule="auto" w:line="240" w:before="0" w:after="0"/>
        <w:ind w:hanging="167" w:left="278" w:right="0"/>
        <w:jc w:val="left"/>
        <w:rPr>
          <w:rFonts w:ascii="Arial" w:hAnsi="Arial"/>
          <w:i/>
          <w:i/>
          <w:sz w:val="20"/>
        </w:rPr>
      </w:pPr>
      <w:r>
        <w:rPr>
          <w:sz w:val="20"/>
        </w:rPr>
        <w:t>L’elemento</w:t>
      </w:r>
      <w:r>
        <w:rPr>
          <w:spacing w:val="-4"/>
          <w:sz w:val="20"/>
        </w:rPr>
        <w:t xml:space="preserve"> </w:t>
      </w:r>
      <w:r>
        <w:rPr>
          <w:sz w:val="20"/>
        </w:rPr>
        <w:t>descritto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criterio mette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evidenza</w:t>
      </w:r>
      <w:r>
        <w:rPr>
          <w:spacing w:val="-2"/>
          <w:sz w:val="20"/>
        </w:rPr>
        <w:t xml:space="preserve"> </w:t>
      </w:r>
      <w:r>
        <w:rPr>
          <w:sz w:val="20"/>
        </w:rPr>
        <w:t>problematicità</w:t>
      </w:r>
      <w:r>
        <w:rPr>
          <w:spacing w:val="55"/>
          <w:sz w:val="20"/>
        </w:rPr>
        <w:t xml:space="preserve"> </w:t>
      </w:r>
      <w:r>
        <w:rPr>
          <w:rFonts w:ascii="Arial" w:hAnsi="Arial"/>
          <w:i/>
          <w:sz w:val="20"/>
        </w:rPr>
        <w:t>lievi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sz w:val="20"/>
        </w:rPr>
        <w:t xml:space="preserve">o </w:t>
      </w:r>
      <w:r>
        <w:rPr>
          <w:rFonts w:ascii="Arial" w:hAnsi="Arial"/>
          <w:i/>
          <w:sz w:val="20"/>
        </w:rPr>
        <w:t>occasionali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79" w:leader="none"/>
        </w:tabs>
        <w:spacing w:lineRule="auto" w:line="240" w:before="1" w:after="0"/>
        <w:ind w:hanging="167" w:left="278" w:right="0"/>
        <w:jc w:val="left"/>
        <w:rPr>
          <w:sz w:val="20"/>
        </w:rPr>
      </w:pPr>
      <w:r>
        <w:rPr>
          <w:sz w:val="20"/>
        </w:rPr>
        <w:t>L’elemento</w:t>
      </w:r>
      <w:r>
        <w:rPr>
          <w:spacing w:val="-4"/>
          <w:sz w:val="20"/>
        </w:rPr>
        <w:t xml:space="preserve"> </w:t>
      </w:r>
      <w:r>
        <w:rPr>
          <w:sz w:val="20"/>
        </w:rPr>
        <w:t>descritto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criterio</w:t>
      </w:r>
      <w:r>
        <w:rPr>
          <w:spacing w:val="-1"/>
          <w:sz w:val="20"/>
        </w:rPr>
        <w:t xml:space="preserve"> </w:t>
      </w:r>
      <w:r>
        <w:rPr>
          <w:sz w:val="20"/>
        </w:rPr>
        <w:t>mette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evidenza</w:t>
      </w:r>
      <w:r>
        <w:rPr>
          <w:spacing w:val="-3"/>
          <w:sz w:val="20"/>
        </w:rPr>
        <w:t xml:space="preserve"> </w:t>
      </w:r>
      <w:r>
        <w:rPr>
          <w:sz w:val="20"/>
        </w:rPr>
        <w:t>problematicità</w:t>
      </w:r>
      <w:r>
        <w:rPr>
          <w:spacing w:val="-4"/>
          <w:sz w:val="20"/>
        </w:rPr>
        <w:t xml:space="preserve"> </w:t>
      </w:r>
      <w:r>
        <w:rPr>
          <w:sz w:val="20"/>
        </w:rPr>
        <w:t>rilevanti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reiterate</w:t>
      </w:r>
    </w:p>
    <w:p>
      <w:pPr>
        <w:sectPr>
          <w:footerReference w:type="default" r:id="rId18"/>
          <w:footerReference w:type="first" r:id="rId19"/>
          <w:type w:val="nextPage"/>
          <w:pgSz w:w="11906" w:h="16838"/>
          <w:pgMar w:left="1020" w:right="200" w:gutter="0" w:header="0" w:top="1580" w:footer="530" w:bottom="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7" w:before="0" w:after="0"/>
        <w:ind w:hanging="0" w:left="112" w:right="1074"/>
        <w:jc w:val="left"/>
        <w:rPr>
          <w:sz w:val="20"/>
        </w:rPr>
      </w:pPr>
      <w:r>
        <w:rPr>
          <w:rFonts w:ascii="Arial" w:hAnsi="Arial"/>
          <w:b/>
          <w:sz w:val="20"/>
        </w:rPr>
        <w:t>9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sz w:val="20"/>
        </w:rPr>
        <w:t>L’elemento</w:t>
      </w:r>
      <w:r>
        <w:rPr>
          <w:spacing w:val="23"/>
          <w:sz w:val="20"/>
        </w:rPr>
        <w:t xml:space="preserve"> </w:t>
      </w:r>
      <w:r>
        <w:rPr>
          <w:sz w:val="20"/>
        </w:rPr>
        <w:t>descritto</w:t>
      </w:r>
      <w:r>
        <w:rPr>
          <w:spacing w:val="24"/>
          <w:sz w:val="20"/>
        </w:rPr>
        <w:t xml:space="preserve"> </w:t>
      </w:r>
      <w:r>
        <w:rPr>
          <w:sz w:val="20"/>
        </w:rPr>
        <w:t>non</w:t>
      </w:r>
      <w:r>
        <w:rPr>
          <w:spacing w:val="25"/>
          <w:sz w:val="20"/>
        </w:rPr>
        <w:t xml:space="preserve"> </w:t>
      </w:r>
      <w:r>
        <w:rPr>
          <w:sz w:val="20"/>
        </w:rPr>
        <w:t>solo</w:t>
      </w:r>
      <w:r>
        <w:rPr>
          <w:spacing w:val="23"/>
          <w:sz w:val="20"/>
        </w:rPr>
        <w:t xml:space="preserve"> </w:t>
      </w:r>
      <w:r>
        <w:rPr>
          <w:sz w:val="20"/>
        </w:rPr>
        <w:t>non</w:t>
      </w:r>
      <w:r>
        <w:rPr>
          <w:spacing w:val="23"/>
          <w:sz w:val="20"/>
        </w:rPr>
        <w:t xml:space="preserve"> </w:t>
      </w:r>
      <w:r>
        <w:rPr>
          <w:sz w:val="20"/>
        </w:rPr>
        <w:t>mette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26"/>
          <w:sz w:val="20"/>
        </w:rPr>
        <w:t xml:space="preserve"> </w:t>
      </w:r>
      <w:r>
        <w:rPr>
          <w:sz w:val="20"/>
        </w:rPr>
        <w:t>evidenza</w:t>
      </w:r>
      <w:r>
        <w:rPr>
          <w:spacing w:val="23"/>
          <w:sz w:val="20"/>
        </w:rPr>
        <w:t xml:space="preserve"> </w:t>
      </w:r>
      <w:r>
        <w:rPr>
          <w:sz w:val="20"/>
        </w:rPr>
        <w:t>problematicità,</w:t>
      </w:r>
      <w:r>
        <w:rPr>
          <w:spacing w:val="22"/>
          <w:sz w:val="20"/>
        </w:rPr>
        <w:t xml:space="preserve"> </w:t>
      </w:r>
      <w:r>
        <w:rPr>
          <w:sz w:val="20"/>
        </w:rPr>
        <w:t>ma</w:t>
      </w:r>
      <w:r>
        <w:rPr>
          <w:spacing w:val="23"/>
          <w:sz w:val="20"/>
        </w:rPr>
        <w:t xml:space="preserve"> </w:t>
      </w:r>
      <w:r>
        <w:rPr>
          <w:sz w:val="20"/>
        </w:rPr>
        <w:t>rappresenta</w:t>
      </w:r>
      <w:r>
        <w:rPr>
          <w:spacing w:val="26"/>
          <w:sz w:val="20"/>
        </w:rPr>
        <w:t xml:space="preserve"> </w:t>
      </w:r>
      <w:r>
        <w:rPr>
          <w:sz w:val="20"/>
        </w:rPr>
        <w:t>un</w:t>
      </w:r>
      <w:r>
        <w:rPr>
          <w:spacing w:val="23"/>
          <w:sz w:val="20"/>
        </w:rPr>
        <w:t xml:space="preserve"> </w:t>
      </w:r>
      <w:r>
        <w:rPr>
          <w:sz w:val="20"/>
        </w:rPr>
        <w:t>“punto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forza”</w:t>
      </w:r>
      <w:r>
        <w:rPr>
          <w:spacing w:val="3"/>
          <w:sz w:val="20"/>
        </w:rPr>
        <w:t xml:space="preserve"> </w:t>
      </w:r>
      <w:r>
        <w:rPr>
          <w:sz w:val="20"/>
        </w:rPr>
        <w:t>dell’allievo,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fare</w:t>
      </w:r>
      <w:r>
        <w:rPr>
          <w:spacing w:val="1"/>
          <w:sz w:val="20"/>
        </w:rPr>
        <w:t xml:space="preserve"> </w:t>
      </w:r>
      <w:r>
        <w:rPr>
          <w:sz w:val="20"/>
        </w:rPr>
        <w:t>leva</w:t>
      </w:r>
      <w:r>
        <w:rPr>
          <w:spacing w:val="4"/>
          <w:sz w:val="20"/>
        </w:rPr>
        <w:t xml:space="preserve"> </w:t>
      </w:r>
      <w:r>
        <w:rPr>
          <w:sz w:val="20"/>
        </w:rPr>
        <w:t>nell’intervento</w:t>
      </w:r>
    </w:p>
    <w:p>
      <w:pPr>
        <w:pStyle w:val="Heading1"/>
        <w:rPr/>
      </w:pPr>
      <w:bookmarkStart w:id="6" w:name="_bookmark6"/>
      <w:bookmarkEnd w:id="6"/>
      <w:r>
        <w:rPr>
          <w:color w:val="538DD3"/>
        </w:rPr>
        <w:t>SEZIONE C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-</w:t>
      </w:r>
      <w:r>
        <w:rPr>
          <w:color w:val="538DD3"/>
          <w:spacing w:val="76"/>
        </w:rPr>
        <w:t xml:space="preserve"> </w:t>
      </w:r>
      <w:r>
        <w:rPr>
          <w:color w:val="538DD3"/>
        </w:rPr>
        <w:t>(comune a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tutti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gli allievi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con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DSA</w:t>
      </w:r>
      <w:r>
        <w:rPr>
          <w:color w:val="538DD3"/>
          <w:spacing w:val="-18"/>
        </w:rPr>
        <w:t xml:space="preserve"> </w:t>
      </w:r>
      <w:r>
        <w:rPr>
          <w:color w:val="538DD3"/>
        </w:rPr>
        <w:t>e altri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BES)</w:t>
      </w:r>
    </w:p>
    <w:p>
      <w:pPr>
        <w:pStyle w:val="Heading2"/>
        <w:rPr/>
      </w:pPr>
      <w:bookmarkStart w:id="7" w:name="_bookmark7"/>
      <w:bookmarkEnd w:id="7"/>
      <w:r>
        <w:rPr>
          <w:color w:val="538DD3"/>
        </w:rPr>
        <w:t>C.1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Osservazione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di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Ulteriori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Aspetti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Significativi</w:t>
      </w:r>
    </w:p>
    <w:p>
      <w:pPr>
        <w:pStyle w:val="BodyText"/>
        <w:rPr>
          <w:rFonts w:ascii="Times New Roman" w:hAnsi="Times New Roman"/>
          <w:b/>
          <w:i/>
          <w:i/>
          <w:sz w:val="20"/>
        </w:rPr>
      </w:pPr>
      <w:r>
        <w:rPr>
          <w:rFonts w:ascii="Times New Roman" w:hAnsi="Times New Roman"/>
          <w:b/>
          <w:i/>
          <w:sz w:val="20"/>
        </w:rPr>
      </w:r>
    </w:p>
    <w:p>
      <w:pPr>
        <w:pStyle w:val="BodyText"/>
        <w:rPr>
          <w:rFonts w:ascii="Times New Roman" w:hAnsi="Times New Roman"/>
          <w:b/>
          <w:i/>
          <w:i/>
          <w:sz w:val="20"/>
        </w:rPr>
      </w:pPr>
      <w:r>
        <w:rPr>
          <w:rFonts w:ascii="Times New Roman" w:hAnsi="Times New Roman"/>
          <w:b/>
          <w:i/>
          <w:sz w:val="20"/>
        </w:rPr>
      </w:r>
    </w:p>
    <w:p>
      <w:pPr>
        <w:pStyle w:val="BodyText"/>
        <w:spacing w:before="2" w:after="0"/>
        <w:rPr>
          <w:rFonts w:ascii="Times New Roman" w:hAnsi="Times New Roman"/>
          <w:b/>
          <w:i/>
          <w:i/>
          <w:sz w:val="13"/>
        </w:rPr>
      </w:pPr>
      <w:r>
        <w:rPr>
          <w:rFonts w:ascii="Times New Roman" w:hAnsi="Times New Roman"/>
          <w:b/>
          <w:i/>
          <w:sz w:val="13"/>
        </w:rPr>
      </w:r>
    </w:p>
    <w:tbl>
      <w:tblPr>
        <w:tblW w:w="9933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111"/>
        <w:gridCol w:w="372"/>
        <w:gridCol w:w="1153"/>
        <w:gridCol w:w="1453"/>
        <w:gridCol w:w="393"/>
        <w:gridCol w:w="1026"/>
        <w:gridCol w:w="1425"/>
      </w:tblGrid>
      <w:tr>
        <w:trPr>
          <w:trHeight w:val="734" w:hRule="atLeast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</w:r>
          </w:p>
          <w:p>
            <w:pPr>
              <w:pStyle w:val="TableParagraph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MOTIVAZIONE</w:t>
            </w:r>
          </w:p>
        </w:tc>
      </w:tr>
      <w:tr>
        <w:trPr>
          <w:trHeight w:val="618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3" w:after="0"/>
              <w:ind w:left="107" w:right="0"/>
              <w:rPr>
                <w:sz w:val="22"/>
              </w:rPr>
            </w:pPr>
            <w:r>
              <w:rPr>
                <w:sz w:val="22"/>
              </w:rPr>
              <w:t>Partecipazione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al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dialogo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educativo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4" w:leader="none"/>
              </w:tabs>
              <w:spacing w:lineRule="auto" w:line="240" w:before="177" w:after="0"/>
              <w:ind w:hanging="317" w:left="424" w:right="283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Molto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tabs>
                <w:tab w:val="clear" w:pos="720"/>
                <w:tab w:val="left" w:pos="460" w:leader="none"/>
              </w:tabs>
              <w:ind w:left="143" w:right="0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Adeguata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6" w:leader="none"/>
              </w:tabs>
              <w:spacing w:lineRule="auto" w:line="240" w:before="177" w:after="0"/>
              <w:ind w:hanging="317" w:left="426" w:right="175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4" w:leader="none"/>
              </w:tabs>
              <w:spacing w:lineRule="atLeast" w:line="230" w:before="119" w:after="0"/>
              <w:ind w:hanging="317" w:left="424" w:right="208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Non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</w:tr>
      <w:tr>
        <w:trPr>
          <w:trHeight w:val="621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5" w:after="0"/>
              <w:ind w:left="107" w:right="0"/>
              <w:rPr>
                <w:sz w:val="22"/>
              </w:rPr>
            </w:pPr>
            <w:r>
              <w:rPr>
                <w:sz w:val="22"/>
              </w:rPr>
              <w:t>Consapevolezza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delle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proprie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difficoltà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4" w:leader="none"/>
              </w:tabs>
              <w:spacing w:lineRule="auto" w:line="240" w:before="177" w:after="0"/>
              <w:ind w:hanging="317" w:left="424" w:right="283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Molto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b/>
                <w:i/>
                <w:i/>
                <w:sz w:val="23"/>
              </w:rPr>
            </w:pPr>
            <w:r>
              <w:rPr>
                <w:rFonts w:ascii="Times New Roman" w:hAnsi="Times New Roman"/>
                <w:b/>
                <w:i/>
                <w:sz w:val="23"/>
              </w:rPr>
            </w:r>
          </w:p>
          <w:p>
            <w:pPr>
              <w:pStyle w:val="TableParagraph"/>
              <w:tabs>
                <w:tab w:val="clear" w:pos="720"/>
                <w:tab w:val="left" w:pos="460" w:leader="none"/>
              </w:tabs>
              <w:ind w:left="143" w:right="0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Adeguata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6" w:leader="none"/>
              </w:tabs>
              <w:spacing w:lineRule="auto" w:line="240" w:before="177" w:after="0"/>
              <w:ind w:hanging="317" w:left="426" w:right="175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4" w:leader="none"/>
              </w:tabs>
              <w:spacing w:lineRule="atLeast" w:line="230" w:before="119" w:after="0"/>
              <w:ind w:hanging="317" w:left="424" w:right="208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Non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</w:tr>
      <w:tr>
        <w:trPr>
          <w:trHeight w:val="74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21" w:after="0"/>
              <w:ind w:left="141" w:right="0"/>
              <w:rPr>
                <w:sz w:val="22"/>
              </w:rPr>
            </w:pPr>
            <w:r>
              <w:rPr>
                <w:w w:val="110"/>
                <w:sz w:val="22"/>
              </w:rPr>
              <w:t>Consapevolezza</w:t>
            </w:r>
            <w:r>
              <w:rPr>
                <w:spacing w:val="11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dei</w:t>
            </w:r>
            <w:r>
              <w:rPr>
                <w:spacing w:val="9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propri</w:t>
            </w:r>
            <w:r>
              <w:rPr>
                <w:spacing w:val="10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punti</w:t>
            </w:r>
            <w:r>
              <w:rPr>
                <w:spacing w:val="11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di</w:t>
            </w:r>
            <w:r>
              <w:rPr>
                <w:spacing w:val="-61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forza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</w:r>
          </w:p>
          <w:p>
            <w:pPr>
              <w:pStyle w:val="TableParagraph"/>
              <w:tabs>
                <w:tab w:val="clear" w:pos="720"/>
                <w:tab w:val="left" w:pos="424" w:leader="none"/>
              </w:tabs>
              <w:spacing w:lineRule="auto" w:line="240"/>
              <w:ind w:hanging="317" w:left="424" w:right="283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Molto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rFonts w:ascii="Times New Roman" w:hAnsi="Times New Roman"/>
                <w:b/>
                <w:i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</w:r>
          </w:p>
          <w:p>
            <w:pPr>
              <w:pStyle w:val="TableParagraph"/>
              <w:tabs>
                <w:tab w:val="clear" w:pos="720"/>
                <w:tab w:val="left" w:pos="460" w:leader="none"/>
              </w:tabs>
              <w:ind w:left="143" w:right="0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Adeguata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</w:r>
          </w:p>
          <w:p>
            <w:pPr>
              <w:pStyle w:val="TableParagraph"/>
              <w:tabs>
                <w:tab w:val="clear" w:pos="720"/>
                <w:tab w:val="left" w:pos="426" w:leader="none"/>
              </w:tabs>
              <w:spacing w:lineRule="auto" w:line="240"/>
              <w:ind w:hanging="317" w:left="426" w:right="175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b/>
                <w:i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</w:r>
          </w:p>
          <w:p>
            <w:pPr>
              <w:pStyle w:val="TableParagraph"/>
              <w:tabs>
                <w:tab w:val="clear" w:pos="720"/>
                <w:tab w:val="left" w:pos="424" w:leader="none"/>
              </w:tabs>
              <w:spacing w:lineRule="auto" w:line="278"/>
              <w:ind w:hanging="317" w:left="424" w:right="208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Non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</w:tr>
      <w:tr>
        <w:trPr>
          <w:trHeight w:val="619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4" w:after="0"/>
              <w:ind w:left="141" w:right="0"/>
              <w:rPr>
                <w:sz w:val="22"/>
              </w:rPr>
            </w:pPr>
            <w:r>
              <w:rPr>
                <w:sz w:val="22"/>
              </w:rPr>
              <w:t>Autostima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4" w:leader="none"/>
              </w:tabs>
              <w:spacing w:lineRule="auto" w:line="240" w:before="177" w:after="0"/>
              <w:ind w:hanging="317" w:left="424" w:right="283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Molto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tabs>
                <w:tab w:val="clear" w:pos="720"/>
                <w:tab w:val="left" w:pos="460" w:leader="none"/>
              </w:tabs>
              <w:ind w:left="143" w:right="0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Adeguata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6" w:leader="none"/>
              </w:tabs>
              <w:spacing w:lineRule="auto" w:line="240" w:before="177" w:after="0"/>
              <w:ind w:hanging="317" w:left="426" w:right="175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4" w:leader="none"/>
              </w:tabs>
              <w:spacing w:lineRule="atLeast" w:line="230" w:before="120" w:after="0"/>
              <w:ind w:hanging="317" w:left="424" w:right="208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Non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</w:tr>
      <w:tr>
        <w:trPr>
          <w:trHeight w:val="733" w:hRule="atLeast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</w:r>
          </w:p>
          <w:p>
            <w:pPr>
              <w:pStyle w:val="TableParagraph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ATTEGGIAMENTI</w:t>
            </w:r>
            <w:r>
              <w:rPr>
                <w:rFonts w:ascii="Arial" w:hAnsi="Arial"/>
                <w:b/>
                <w:spacing w:val="-2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E</w:t>
            </w:r>
            <w:r>
              <w:rPr>
                <w:rFonts w:ascii="Arial" w:hAnsi="Arial"/>
                <w:b/>
                <w:spacing w:val="-3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COMPORTAMENTI</w:t>
            </w:r>
            <w:r>
              <w:rPr>
                <w:rFonts w:ascii="Arial" w:hAnsi="Arial"/>
                <w:b/>
                <w:spacing w:val="-2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RISCONTRABILI</w:t>
            </w:r>
            <w:r>
              <w:rPr>
                <w:rFonts w:ascii="Arial" w:hAnsi="Arial"/>
                <w:b/>
                <w:spacing w:val="-1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A</w:t>
            </w:r>
            <w:r>
              <w:rPr>
                <w:rFonts w:ascii="Arial" w:hAnsi="Arial"/>
                <w:b/>
                <w:spacing w:val="-5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SCUOLA</w:t>
            </w:r>
          </w:p>
        </w:tc>
      </w:tr>
      <w:tr>
        <w:trPr>
          <w:trHeight w:val="618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 w:after="0"/>
              <w:ind w:left="107" w:right="0"/>
              <w:rPr>
                <w:sz w:val="22"/>
              </w:rPr>
            </w:pPr>
            <w:r>
              <w:rPr>
                <w:sz w:val="22"/>
              </w:rPr>
              <w:t>Regolarità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frequenza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scolastica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4" w:leader="none"/>
              </w:tabs>
              <w:spacing w:lineRule="auto" w:line="240" w:before="177" w:after="0"/>
              <w:ind w:hanging="317" w:left="424" w:right="283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Molto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tabs>
                <w:tab w:val="clear" w:pos="720"/>
                <w:tab w:val="left" w:pos="388" w:leader="none"/>
              </w:tabs>
              <w:ind w:left="71" w:right="0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Adeguata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6" w:leader="none"/>
              </w:tabs>
              <w:spacing w:lineRule="auto" w:line="240" w:before="177" w:after="0"/>
              <w:ind w:hanging="317" w:left="426" w:right="175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4" w:leader="none"/>
              </w:tabs>
              <w:spacing w:lineRule="atLeast" w:line="230" w:before="119" w:after="0"/>
              <w:ind w:hanging="317" w:left="424" w:right="208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Non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</w:tr>
      <w:tr>
        <w:trPr>
          <w:trHeight w:val="621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 w:after="0"/>
              <w:ind w:left="107" w:right="0"/>
              <w:rPr>
                <w:sz w:val="22"/>
              </w:rPr>
            </w:pPr>
            <w:r>
              <w:rPr>
                <w:sz w:val="22"/>
              </w:rPr>
              <w:t>Accettazione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rispetto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delle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regole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4" w:leader="none"/>
              </w:tabs>
              <w:spacing w:lineRule="auto" w:line="242" w:before="177" w:after="0"/>
              <w:ind w:hanging="317" w:left="424" w:right="283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Molto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b/>
                <w:i/>
                <w:i/>
                <w:sz w:val="23"/>
              </w:rPr>
            </w:pPr>
            <w:r>
              <w:rPr>
                <w:rFonts w:ascii="Times New Roman" w:hAnsi="Times New Roman"/>
                <w:b/>
                <w:i/>
                <w:sz w:val="23"/>
              </w:rPr>
            </w:r>
          </w:p>
          <w:p>
            <w:pPr>
              <w:pStyle w:val="TableParagraph"/>
              <w:tabs>
                <w:tab w:val="clear" w:pos="720"/>
                <w:tab w:val="left" w:pos="388" w:leader="none"/>
              </w:tabs>
              <w:ind w:left="71" w:right="0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Adeguata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6" w:leader="none"/>
              </w:tabs>
              <w:spacing w:lineRule="auto" w:line="242" w:before="177" w:after="0"/>
              <w:ind w:hanging="317" w:left="426" w:right="175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4" w:leader="none"/>
              </w:tabs>
              <w:spacing w:lineRule="atLeast" w:line="240" w:before="109" w:after="0"/>
              <w:ind w:hanging="317" w:left="424" w:right="208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Non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</w:tr>
      <w:tr>
        <w:trPr>
          <w:trHeight w:val="618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 w:after="0"/>
              <w:ind w:left="107" w:right="0"/>
              <w:rPr>
                <w:sz w:val="22"/>
              </w:rPr>
            </w:pPr>
            <w:r>
              <w:rPr>
                <w:sz w:val="22"/>
              </w:rPr>
              <w:t>Rispetto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degli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impegni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4" w:leader="none"/>
              </w:tabs>
              <w:spacing w:lineRule="auto" w:line="240" w:before="177" w:after="0"/>
              <w:ind w:hanging="317" w:left="424" w:right="283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Molto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tabs>
                <w:tab w:val="clear" w:pos="720"/>
                <w:tab w:val="left" w:pos="388" w:leader="none"/>
              </w:tabs>
              <w:ind w:left="71" w:right="0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Adeguata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6" w:leader="none"/>
              </w:tabs>
              <w:spacing w:lineRule="auto" w:line="240" w:before="177" w:after="0"/>
              <w:ind w:hanging="317" w:left="426" w:right="175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4" w:leader="none"/>
              </w:tabs>
              <w:spacing w:lineRule="atLeast" w:line="230" w:before="119" w:after="0"/>
              <w:ind w:hanging="317" w:left="424" w:right="208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Non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</w:tr>
      <w:tr>
        <w:trPr>
          <w:trHeight w:val="100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121" w:after="0"/>
              <w:ind w:left="107" w:right="10"/>
              <w:rPr>
                <w:sz w:val="22"/>
              </w:rPr>
            </w:pPr>
            <w:r>
              <w:rPr>
                <w:sz w:val="22"/>
              </w:rPr>
              <w:t>Accettazione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consapevole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degli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strumenti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compensativi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delle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misure</w:t>
            </w:r>
            <w:r>
              <w:rPr>
                <w:spacing w:val="-55"/>
                <w:sz w:val="22"/>
              </w:rPr>
              <w:t xml:space="preserve"> </w:t>
            </w:r>
            <w:r>
              <w:rPr>
                <w:sz w:val="22"/>
              </w:rPr>
              <w:t>dispensative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</w:r>
          </w:p>
          <w:p>
            <w:pPr>
              <w:pStyle w:val="TableParagraph"/>
              <w:tabs>
                <w:tab w:val="clear" w:pos="720"/>
                <w:tab w:val="left" w:pos="424" w:leader="none"/>
              </w:tabs>
              <w:spacing w:lineRule="auto" w:line="247" w:before="136" w:after="0"/>
              <w:ind w:hanging="317" w:left="424" w:right="283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Molto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</w:r>
          </w:p>
          <w:p>
            <w:pPr>
              <w:pStyle w:val="TableParagraph"/>
              <w:spacing w:before="7" w:after="0"/>
              <w:rPr>
                <w:rFonts w:ascii="Times New Roman" w:hAnsi="Times New Roman"/>
                <w:b/>
                <w:i/>
                <w:i/>
                <w:sz w:val="19"/>
              </w:rPr>
            </w:pPr>
            <w:r>
              <w:rPr>
                <w:rFonts w:ascii="Times New Roman" w:hAnsi="Times New Roman"/>
                <w:b/>
                <w:i/>
                <w:sz w:val="19"/>
              </w:rPr>
            </w:r>
          </w:p>
          <w:p>
            <w:pPr>
              <w:pStyle w:val="TableParagraph"/>
              <w:tabs>
                <w:tab w:val="clear" w:pos="720"/>
                <w:tab w:val="left" w:pos="388" w:leader="none"/>
              </w:tabs>
              <w:ind w:left="71" w:right="0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Adeguata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</w:r>
          </w:p>
          <w:p>
            <w:pPr>
              <w:pStyle w:val="TableParagraph"/>
              <w:tabs>
                <w:tab w:val="clear" w:pos="720"/>
                <w:tab w:val="left" w:pos="426" w:leader="none"/>
              </w:tabs>
              <w:spacing w:lineRule="auto" w:line="247" w:before="136" w:after="0"/>
              <w:ind w:hanging="317" w:left="426" w:right="175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b/>
                <w:i/>
                <w:i/>
                <w:sz w:val="29"/>
              </w:rPr>
            </w:pPr>
            <w:r>
              <w:rPr>
                <w:rFonts w:ascii="Times New Roman" w:hAnsi="Times New Roman"/>
                <w:b/>
                <w:i/>
                <w:sz w:val="29"/>
              </w:rPr>
            </w:r>
          </w:p>
          <w:p>
            <w:pPr>
              <w:pStyle w:val="TableParagraph"/>
              <w:tabs>
                <w:tab w:val="clear" w:pos="720"/>
                <w:tab w:val="left" w:pos="424" w:leader="none"/>
              </w:tabs>
              <w:spacing w:lineRule="auto" w:line="280"/>
              <w:ind w:hanging="317" w:left="424" w:right="208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Non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</w:tr>
      <w:tr>
        <w:trPr>
          <w:trHeight w:val="618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 w:after="0"/>
              <w:ind w:left="107" w:right="0"/>
              <w:rPr>
                <w:sz w:val="22"/>
              </w:rPr>
            </w:pPr>
            <w:r>
              <w:rPr>
                <w:sz w:val="22"/>
              </w:rPr>
              <w:t>Autonomia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nel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lavoro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4" w:leader="none"/>
              </w:tabs>
              <w:spacing w:lineRule="auto" w:line="240" w:before="177" w:after="0"/>
              <w:ind w:hanging="317" w:left="424" w:right="283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Molto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tabs>
                <w:tab w:val="clear" w:pos="720"/>
                <w:tab w:val="left" w:pos="388" w:leader="none"/>
              </w:tabs>
              <w:ind w:left="71" w:right="0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Adeguata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6" w:leader="none"/>
              </w:tabs>
              <w:spacing w:lineRule="auto" w:line="240" w:before="177" w:after="0"/>
              <w:ind w:hanging="317" w:left="426" w:right="175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4" w:leader="none"/>
              </w:tabs>
              <w:spacing w:lineRule="atLeast" w:line="230" w:before="119" w:after="0"/>
              <w:ind w:hanging="317" w:left="424" w:right="208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w w:val="105"/>
                <w:sz w:val="18"/>
              </w:rPr>
              <w:tab/>
              <w:t>Non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</w:tr>
      <w:tr>
        <w:trPr>
          <w:trHeight w:val="734" w:hRule="atLeast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</w:r>
          </w:p>
          <w:p>
            <w:pPr>
              <w:pStyle w:val="TableParagraph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STRATEGIE</w:t>
            </w:r>
            <w:r>
              <w:rPr>
                <w:rFonts w:ascii="Arial" w:hAnsi="Arial"/>
                <w:b/>
                <w:spacing w:val="-4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UTILIZZATE</w:t>
            </w:r>
            <w:r>
              <w:rPr>
                <w:rFonts w:ascii="Arial" w:hAnsi="Arial"/>
                <w:b/>
                <w:spacing w:val="-4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DALL’ALUNNO</w:t>
            </w:r>
            <w:r>
              <w:rPr>
                <w:rFonts w:ascii="Arial" w:hAnsi="Arial"/>
                <w:b/>
                <w:spacing w:val="-4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NELLO</w:t>
            </w:r>
            <w:r>
              <w:rPr>
                <w:rFonts w:ascii="Arial" w:hAnsi="Arial"/>
                <w:b/>
                <w:spacing w:val="-4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STUDIO</w:t>
            </w:r>
          </w:p>
        </w:tc>
      </w:tr>
      <w:tr>
        <w:trPr>
          <w:trHeight w:val="491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 w:after="0"/>
              <w:ind w:left="173" w:right="0"/>
              <w:rPr>
                <w:sz w:val="22"/>
              </w:rPr>
            </w:pPr>
            <w:r>
              <w:rPr>
                <w:w w:val="105"/>
                <w:sz w:val="22"/>
              </w:rPr>
              <w:t>Sottolinea,</w:t>
            </w:r>
            <w:r>
              <w:rPr>
                <w:spacing w:val="-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identifica</w:t>
            </w:r>
            <w:r>
              <w:rPr>
                <w:spacing w:val="-6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parole</w:t>
            </w:r>
            <w:r>
              <w:rPr>
                <w:spacing w:val="-6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chiave</w:t>
            </w:r>
            <w:r>
              <w:rPr>
                <w:spacing w:val="-6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…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 w:after="0"/>
              <w:ind w:left="107" w:right="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54"/>
                <w:sz w:val="20"/>
              </w:rPr>
              <w:t>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 w:after="0"/>
              <w:ind w:left="0" w:right="15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Efficace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 w:after="0"/>
              <w:ind w:left="109" w:right="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54"/>
                <w:sz w:val="20"/>
              </w:rPr>
              <w:t>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 w:after="0"/>
              <w:ind w:left="179" w:right="0"/>
              <w:rPr>
                <w:sz w:val="20"/>
              </w:rPr>
            </w:pPr>
            <w:r>
              <w:rPr>
                <w:w w:val="110"/>
                <w:sz w:val="20"/>
              </w:rPr>
              <w:t>Da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potenziare</w:t>
            </w:r>
          </w:p>
        </w:tc>
      </w:tr>
      <w:tr>
        <w:trPr>
          <w:trHeight w:val="746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121" w:after="0"/>
              <w:ind w:firstLine="65" w:left="107" w:right="1097"/>
              <w:rPr>
                <w:sz w:val="22"/>
              </w:rPr>
            </w:pPr>
            <w:r>
              <w:rPr>
                <w:sz w:val="22"/>
              </w:rPr>
              <w:t>Costruisce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schemi,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mappe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55"/>
                <w:sz w:val="22"/>
              </w:rPr>
              <w:t xml:space="preserve"> </w:t>
            </w:r>
            <w:r>
              <w:rPr>
                <w:sz w:val="22"/>
              </w:rPr>
              <w:t>diagrammi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ind w:left="107" w:right="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54"/>
                <w:sz w:val="20"/>
              </w:rPr>
              <w:t>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Efficace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ind w:left="109" w:right="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54"/>
                <w:sz w:val="20"/>
              </w:rPr>
              <w:t>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ind w:left="179" w:right="0"/>
              <w:rPr>
                <w:sz w:val="20"/>
              </w:rPr>
            </w:pPr>
            <w:r>
              <w:rPr>
                <w:w w:val="110"/>
                <w:sz w:val="20"/>
              </w:rPr>
              <w:t>Da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potenziare</w:t>
            </w:r>
          </w:p>
        </w:tc>
      </w:tr>
      <w:tr>
        <w:trPr>
          <w:trHeight w:val="100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121" w:after="0"/>
              <w:ind w:left="107" w:right="713"/>
              <w:rPr>
                <w:sz w:val="22"/>
              </w:rPr>
            </w:pPr>
            <w:r>
              <w:rPr>
                <w:w w:val="105"/>
                <w:sz w:val="22"/>
              </w:rPr>
              <w:t>Utilizza strumenti informatici</w:t>
            </w:r>
            <w:r>
              <w:rPr>
                <w:spacing w:val="1"/>
                <w:w w:val="105"/>
                <w:sz w:val="22"/>
              </w:rPr>
              <w:t xml:space="preserve"> </w:t>
            </w:r>
            <w:r>
              <w:rPr>
                <w:sz w:val="22"/>
              </w:rPr>
              <w:t>(computer,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correttore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ortografico,</w:t>
            </w:r>
            <w:r>
              <w:rPr>
                <w:spacing w:val="-5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software</w:t>
            </w:r>
            <w:r>
              <w:rPr>
                <w:spacing w:val="2"/>
                <w:w w:val="105"/>
                <w:sz w:val="22"/>
              </w:rPr>
              <w:t xml:space="preserve"> </w:t>
            </w:r>
            <w:r>
              <w:rPr>
                <w:w w:val="120"/>
                <w:sz w:val="22"/>
              </w:rPr>
              <w:t>…)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spacing w:before="138" w:after="0"/>
              <w:ind w:left="107" w:right="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54"/>
                <w:sz w:val="20"/>
              </w:rPr>
              <w:t>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spacing w:before="133" w:after="0"/>
              <w:ind w:left="0" w:right="15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Efficace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spacing w:before="138" w:after="0"/>
              <w:ind w:left="109" w:right="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54"/>
                <w:sz w:val="20"/>
              </w:rPr>
              <w:t>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spacing w:before="133" w:after="0"/>
              <w:ind w:left="179" w:right="0"/>
              <w:rPr>
                <w:sz w:val="20"/>
              </w:rPr>
            </w:pPr>
            <w:r>
              <w:rPr>
                <w:w w:val="110"/>
                <w:sz w:val="20"/>
              </w:rPr>
              <w:t>Da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potenziare</w:t>
            </w:r>
          </w:p>
        </w:tc>
      </w:tr>
      <w:tr>
        <w:trPr>
          <w:trHeight w:val="746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21" w:after="0"/>
              <w:ind w:firstLine="65" w:left="107" w:right="662"/>
              <w:rPr>
                <w:sz w:val="22"/>
              </w:rPr>
            </w:pPr>
            <w:r>
              <w:rPr>
                <w:sz w:val="22"/>
              </w:rPr>
              <w:t>Usa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strategie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memorizzazione</w:t>
            </w:r>
            <w:r>
              <w:rPr>
                <w:spacing w:val="-5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(immagini,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colori,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riquadrature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…)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b/>
                <w:i/>
                <w:i/>
                <w:sz w:val="22"/>
                <w:del w:id="221" w:author="Autore sconosciuto" w:date="2023-10-04T20:46:53Z"/>
              </w:rPr>
            </w:pPr>
            <w:del w:id="220" w:author="Autore sconosciuto" w:date="2023-10-04T20:46:53Z">
              <w:r>
                <w:rPr>
                  <w:rFonts w:ascii="Times New Roman" w:hAnsi="Times New Roman"/>
                  <w:b/>
                  <w:i/>
                  <w:sz w:val="22"/>
                </w:rPr>
              </w:r>
            </w:del>
          </w:p>
          <w:p>
            <w:pPr>
              <w:pStyle w:val="TableParagraph"/>
              <w:ind w:left="107" w:right="0"/>
              <w:rPr>
                <w:rFonts w:ascii="Wingdings" w:hAnsi="Wingdings"/>
                <w:sz w:val="20"/>
              </w:rPr>
            </w:pPr>
            <w:r>
              <w:rPr/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Efficace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ind w:left="109" w:right="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54"/>
                <w:sz w:val="20"/>
              </w:rPr>
              <w:t>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b/>
                <w:i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</w:r>
          </w:p>
          <w:p>
            <w:pPr>
              <w:pStyle w:val="TableParagraph"/>
              <w:ind w:left="179" w:right="0"/>
              <w:rPr>
                <w:sz w:val="20"/>
              </w:rPr>
            </w:pPr>
            <w:r>
              <w:rPr>
                <w:w w:val="110"/>
                <w:sz w:val="20"/>
              </w:rPr>
              <w:t>Da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potenziare</w:t>
            </w:r>
          </w:p>
        </w:tc>
      </w:tr>
      <w:tr>
        <w:trPr>
          <w:trHeight w:val="428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 w:after="0"/>
              <w:ind w:left="107" w:right="0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  <w:tc>
          <w:tcPr>
            <w:tcW w:w="58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3" w:hRule="atLeast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8" w:before="54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</w:t>
            </w:r>
          </w:p>
        </w:tc>
        <w:tc>
          <w:tcPr>
            <w:tcW w:w="5822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3" w:hRule="atLeast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</w:t>
            </w:r>
          </w:p>
        </w:tc>
        <w:tc>
          <w:tcPr>
            <w:tcW w:w="5822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7" w:hRule="atLeast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4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</w:t>
            </w:r>
            <w:r>
              <w:rPr>
                <w:w w:val="175"/>
                <w:sz w:val="22"/>
              </w:rPr>
              <w:t>.</w:t>
            </w:r>
          </w:p>
        </w:tc>
        <w:tc>
          <w:tcPr>
            <w:tcW w:w="5822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footerReference w:type="default" r:id="rId20"/>
          <w:footerReference w:type="first" r:id="rId21"/>
          <w:type w:val="nextPage"/>
          <w:pgSz w:w="11906" w:h="16838"/>
          <w:pgMar w:left="1020" w:right="200" w:gutter="0" w:header="0" w:top="1040" w:footer="530" w:bottom="80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9794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794"/>
      </w:tblGrid>
      <w:tr>
        <w:trPr>
          <w:trHeight w:val="734" w:hRule="atLeast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b/>
                <w:i/>
                <w:i/>
                <w:sz w:val="19"/>
              </w:rPr>
            </w:pPr>
            <w:r>
              <w:rPr>
                <w:rFonts w:ascii="Times New Roman" w:hAnsi="Times New Roman"/>
                <w:b/>
                <w:i/>
                <w:sz w:val="19"/>
              </w:rPr>
            </w:r>
          </w:p>
          <w:p>
            <w:pPr>
              <w:pStyle w:val="TableParagraph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APPRENDIMENTO</w:t>
            </w:r>
            <w:r>
              <w:rPr>
                <w:rFonts w:ascii="Arial" w:hAnsi="Arial"/>
                <w:b/>
                <w:spacing w:val="-4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DELLE</w:t>
            </w:r>
            <w:r>
              <w:rPr>
                <w:rFonts w:ascii="Arial" w:hAnsi="Arial"/>
                <w:b/>
                <w:spacing w:val="-4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LINGUE</w:t>
            </w:r>
            <w:r>
              <w:rPr>
                <w:rFonts w:ascii="Arial" w:hAnsi="Arial"/>
                <w:b/>
                <w:spacing w:val="-3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STRANIERE</w:t>
            </w:r>
          </w:p>
        </w:tc>
      </w:tr>
      <w:tr>
        <w:trPr>
          <w:trHeight w:val="4046" w:hRule="atLeast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6" w:leader="none"/>
              </w:tabs>
              <w:spacing w:before="110" w:after="0"/>
              <w:ind w:left="465" w:right="0"/>
              <w:rPr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r>
              <w:rPr>
                <w:sz w:val="20"/>
              </w:rPr>
              <w:t>Pronuncia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difficoltosa</w:t>
            </w:r>
          </w:p>
          <w:p>
            <w:pPr>
              <w:pStyle w:val="TableParagraph"/>
              <w:tabs>
                <w:tab w:val="clear" w:pos="720"/>
                <w:tab w:val="left" w:pos="816" w:leader="none"/>
              </w:tabs>
              <w:spacing w:before="124" w:after="0"/>
              <w:ind w:left="465" w:right="0"/>
              <w:rPr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r>
              <w:rPr>
                <w:sz w:val="20"/>
              </w:rPr>
              <w:t>Difficoltà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acquisizione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automatismi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grammaticali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  <w:p>
            <w:pPr>
              <w:pStyle w:val="TableParagraph"/>
              <w:tabs>
                <w:tab w:val="clear" w:pos="720"/>
                <w:tab w:val="left" w:pos="816" w:leader="none"/>
              </w:tabs>
              <w:spacing w:before="124" w:after="0"/>
              <w:ind w:left="465" w:right="0"/>
              <w:rPr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r>
              <w:rPr>
                <w:sz w:val="20"/>
              </w:rPr>
              <w:t>Difficoltà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  <w:p>
            <w:pPr>
              <w:pStyle w:val="TableParagraph"/>
              <w:tabs>
                <w:tab w:val="clear" w:pos="720"/>
                <w:tab w:val="left" w:pos="816" w:leader="none"/>
              </w:tabs>
              <w:spacing w:before="124" w:after="0"/>
              <w:ind w:left="465" w:right="0"/>
              <w:rPr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r>
              <w:rPr>
                <w:sz w:val="20"/>
              </w:rPr>
              <w:t>Difficoltà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acquisizione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nuovo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  <w:p>
            <w:pPr>
              <w:pStyle w:val="TableParagraph"/>
              <w:tabs>
                <w:tab w:val="clear" w:pos="720"/>
                <w:tab w:val="left" w:pos="816" w:leader="none"/>
              </w:tabs>
              <w:spacing w:before="124" w:after="0"/>
              <w:ind w:left="465" w:right="0"/>
              <w:rPr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r>
              <w:rPr>
                <w:sz w:val="20"/>
              </w:rPr>
              <w:t>Notevoli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differenze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scritto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  <w:p>
            <w:pPr>
              <w:pStyle w:val="TableParagraph"/>
              <w:tabs>
                <w:tab w:val="clear" w:pos="720"/>
                <w:tab w:val="left" w:pos="816" w:leader="none"/>
              </w:tabs>
              <w:spacing w:before="121" w:after="0"/>
              <w:ind w:left="465" w:right="0"/>
              <w:rPr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r>
              <w:rPr>
                <w:sz w:val="20"/>
              </w:rPr>
              <w:t>Notevoli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differenze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produzione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scritta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  <w:p>
            <w:pPr>
              <w:pStyle w:val="TableParagraph"/>
              <w:tabs>
                <w:tab w:val="clear" w:pos="720"/>
                <w:tab w:val="left" w:pos="816" w:leader="none"/>
              </w:tabs>
              <w:spacing w:before="118" w:after="0"/>
              <w:ind w:left="465" w:right="0"/>
              <w:rPr>
                <w:rFonts w:ascii="Arial" w:hAnsi="Arial"/>
                <w:b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r>
              <w:rPr>
                <w:w w:val="95"/>
                <w:sz w:val="20"/>
              </w:rPr>
              <w:t>Altro</w:t>
            </w:r>
            <w:r>
              <w:rPr>
                <w:rFonts w:ascii="Arial" w:hAnsi="Arial"/>
                <w:b/>
                <w:w w:val="95"/>
                <w:sz w:val="20"/>
              </w:rPr>
              <w:t>:</w:t>
            </w:r>
          </w:p>
          <w:p>
            <w:pPr>
              <w:pStyle w:val="TableParagraph"/>
              <w:rPr>
                <w:rFonts w:ascii="Times New Roman" w:hAnsi="Times New Roman"/>
                <w:b/>
                <w:i/>
                <w:i/>
                <w:sz w:val="25"/>
              </w:rPr>
            </w:pPr>
            <w:r>
              <w:rPr>
                <w:rFonts w:ascii="Times New Roman" w:hAnsi="Times New Roman"/>
                <w:b/>
                <w:i/>
                <w:sz w:val="25"/>
              </w:rPr>
            </w:r>
          </w:p>
          <w:p>
            <w:pPr>
              <w:pStyle w:val="TableParagraph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3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3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</w:t>
            </w:r>
            <w:r>
              <w:rPr>
                <w:w w:val="175"/>
                <w:sz w:val="22"/>
              </w:rPr>
              <w:t>.</w:t>
            </w:r>
          </w:p>
        </w:tc>
      </w:tr>
      <w:tr>
        <w:trPr>
          <w:trHeight w:val="731" w:hRule="atLeast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rFonts w:ascii="Times New Roman" w:hAnsi="Times New Roman"/>
                <w:b/>
                <w:i/>
                <w:i/>
                <w:sz w:val="19"/>
              </w:rPr>
            </w:pPr>
            <w:r>
              <w:rPr>
                <w:rFonts w:ascii="Times New Roman" w:hAnsi="Times New Roman"/>
                <w:b/>
                <w:i/>
                <w:sz w:val="19"/>
              </w:rPr>
            </w:r>
          </w:p>
          <w:p>
            <w:pPr>
              <w:pStyle w:val="TableParagraph"/>
              <w:spacing w:before="1" w:after="0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INFORMAZIONI</w:t>
            </w:r>
            <w:r>
              <w:rPr>
                <w:rFonts w:ascii="Arial" w:hAnsi="Arial"/>
                <w:b/>
                <w:spacing w:val="-5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GENERALI</w:t>
            </w:r>
            <w:r>
              <w:rPr>
                <w:rFonts w:ascii="Arial" w:hAnsi="Arial"/>
                <w:b/>
                <w:spacing w:val="-5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FORNITE</w:t>
            </w:r>
            <w:r>
              <w:rPr>
                <w:rFonts w:ascii="Arial" w:hAnsi="Arial"/>
                <w:b/>
                <w:spacing w:val="-5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DALL’ALUNNO/STUDENTE</w:t>
            </w:r>
          </w:p>
        </w:tc>
      </w:tr>
      <w:tr>
        <w:trPr>
          <w:trHeight w:val="7735" w:hRule="atLeast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 w:after="0"/>
              <w:ind w:left="107" w:right="0"/>
              <w:rPr>
                <w:sz w:val="22"/>
              </w:rPr>
            </w:pPr>
            <w:r>
              <w:rPr>
                <w:sz w:val="22"/>
              </w:rPr>
              <w:t>Interessi,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difficoltà,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attività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cui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si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sente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capace,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punti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forza,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aspettative,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richieste…</w:t>
            </w:r>
          </w:p>
          <w:p>
            <w:pPr>
              <w:pStyle w:val="TableParagraph"/>
              <w:spacing w:before="8" w:after="0"/>
              <w:rPr>
                <w:rFonts w:ascii="Times New Roman" w:hAnsi="Times New Roman"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  <w:p>
            <w:pPr>
              <w:pStyle w:val="TableParagraph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5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3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</w:t>
            </w:r>
            <w:r>
              <w:rPr>
                <w:w w:val="175"/>
                <w:sz w:val="22"/>
              </w:rPr>
              <w:t>.…</w:t>
            </w:r>
          </w:p>
          <w:p>
            <w:pPr>
              <w:pStyle w:val="TableParagraph"/>
              <w:spacing w:before="6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3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3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5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3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6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3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3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5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3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6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3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3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5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…………………………………………………………………………………………………………………</w:t>
            </w:r>
          </w:p>
        </w:tc>
      </w:tr>
    </w:tbl>
    <w:p>
      <w:pPr>
        <w:sectPr>
          <w:footerReference w:type="default" r:id="rId22"/>
          <w:footerReference w:type="first" r:id="rId23"/>
          <w:type w:val="nextPage"/>
          <w:pgSz w:w="11906" w:h="16838"/>
          <w:pgMar w:left="1020" w:right="200" w:gutter="0" w:header="0" w:top="1400" w:footer="530" w:bottom="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2"/>
        </w:rPr>
      </w:pPr>
      <w:r>
        <w:rPr>
          <w:sz w:val="22"/>
        </w:rPr>
      </w:r>
    </w:p>
    <w:p>
      <w:pPr>
        <w:pStyle w:val="Heading2"/>
        <w:spacing w:before="74" w:after="0"/>
        <w:rPr/>
      </w:pPr>
      <w:bookmarkStart w:id="8" w:name="_bookmark8"/>
      <w:bookmarkEnd w:id="8"/>
      <w:r>
        <w:rPr>
          <w:color w:val="538DD3"/>
        </w:rPr>
        <w:t>C.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2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PATTO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EDUCATIVO</w:t>
      </w:r>
    </w:p>
    <w:p>
      <w:pPr>
        <w:pStyle w:val="BodyText"/>
        <w:spacing w:before="1" w:after="0"/>
        <w:rPr>
          <w:rFonts w:ascii="Times New Roman" w:hAnsi="Times New Roman"/>
          <w:b/>
          <w:i/>
          <w:i/>
          <w:sz w:val="29"/>
        </w:rPr>
      </w:pPr>
      <w:r>
        <w:rPr>
          <w:rFonts w:ascii="Times New Roman" w:hAnsi="Times New Roman"/>
          <w:b/>
          <w:i/>
          <w:sz w:val="29"/>
        </w:rPr>
      </w:r>
    </w:p>
    <w:p>
      <w:pPr>
        <w:pStyle w:val="Heading4"/>
        <w:ind w:left="112" w:right="0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4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2957195" cy="15240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" name=""/>
                        <wps:cNvSpPr/>
                      </wps:nvSpPr>
                      <wps:spPr>
                        <a:xfrm>
                          <a:off x="0" y="0"/>
                          <a:ext cx="2957040" cy="15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6.65pt;margin-top:12.6pt;width:232.8pt;height:1.1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>Si concorda</w:t>
      </w:r>
      <w:r>
        <w:rPr>
          <w:spacing w:val="-1"/>
        </w:rPr>
        <w:t xml:space="preserve"> </w:t>
      </w:r>
      <w:r>
        <w:rPr/>
        <w:t>con la</w:t>
      </w:r>
      <w:r>
        <w:rPr>
          <w:spacing w:val="-1"/>
        </w:rPr>
        <w:t xml:space="preserve"> </w:t>
      </w:r>
      <w:r>
        <w:rPr/>
        <w:t>famiglia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lo</w:t>
      </w:r>
      <w:r>
        <w:rPr>
          <w:spacing w:val="-3"/>
        </w:rPr>
        <w:t xml:space="preserve"> </w:t>
      </w:r>
      <w:r>
        <w:rPr/>
        <w:t>studente:</w:t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before="223" w:after="0"/>
        <w:ind w:hanging="0" w:left="247" w:right="0"/>
        <w:jc w:val="left"/>
        <w:rPr>
          <w:sz w:val="24"/>
        </w:rPr>
      </w:pPr>
      <w:r>
        <w:rPr>
          <w:rFonts w:ascii="Arial" w:hAnsi="Arial"/>
          <w:b/>
          <w:sz w:val="24"/>
        </w:rPr>
        <w:t>Nelle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attività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studio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l’allievo</w:t>
      </w:r>
      <w:r>
        <w:rPr>
          <w:sz w:val="24"/>
        </w:rPr>
        <w:t>:</w:t>
      </w:r>
    </w:p>
    <w:p>
      <w:pPr>
        <w:pStyle w:val="BodyText"/>
        <w:tabs>
          <w:tab w:val="clear" w:pos="720"/>
          <w:tab w:val="left" w:pos="756" w:leader="none"/>
        </w:tabs>
        <w:spacing w:before="124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/>
        <w:t>è seguito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un</w:t>
      </w:r>
      <w:r>
        <w:rPr>
          <w:spacing w:val="-1"/>
        </w:rPr>
        <w:t xml:space="preserve"> </w:t>
      </w:r>
      <w:r>
        <w:rPr/>
        <w:t>Tutor</w:t>
      </w:r>
      <w:r>
        <w:rPr>
          <w:spacing w:val="-2"/>
        </w:rPr>
        <w:t xml:space="preserve"> </w:t>
      </w:r>
      <w:r>
        <w:rPr/>
        <w:t>nelle</w:t>
      </w:r>
      <w:r>
        <w:rPr>
          <w:spacing w:val="1"/>
        </w:rPr>
        <w:t xml:space="preserve"> </w:t>
      </w:r>
      <w:r>
        <w:rPr/>
        <w:t>discipline:</w:t>
      </w:r>
    </w:p>
    <w:p>
      <w:pPr>
        <w:pStyle w:val="BodyText"/>
        <w:spacing w:lineRule="exact" w:line="20"/>
        <w:ind w:left="4776" w:right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2538730" cy="0"/>
                <wp:effectExtent l="114300" t="0" r="114300" b="0"/>
                <wp:docPr id="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720" cy="0"/>
                          <a:chOff x="0" y="0"/>
                          <a:chExt cx="25387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5387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99.85pt;height:0pt" coordorigin="0,-1" coordsize="3997,0">
                <v:line id="shape_0" from="0,-1" to="3997,-1" stroked="t" o:allowincell="f" style="position:absolute;mso-position-vertical:top">
                  <v:stroke color="black" weight="93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BodyText"/>
        <w:tabs>
          <w:tab w:val="clear" w:pos="720"/>
          <w:tab w:val="left" w:pos="2517" w:leader="none"/>
          <w:tab w:val="left" w:pos="4361" w:leader="none"/>
          <w:tab w:val="left" w:pos="6327" w:leader="none"/>
          <w:tab w:val="left" w:pos="8140" w:leader="none"/>
        </w:tabs>
        <w:spacing w:before="107" w:after="0"/>
        <w:ind w:left="821" w:right="0"/>
        <w:rPr/>
      </w:pPr>
      <w:r>
        <w:rPr/>
        <w:t>con</w:t>
      </w:r>
      <w:r>
        <w:rPr>
          <w:spacing w:val="1"/>
        </w:rPr>
        <w:t xml:space="preserve"> </w:t>
      </w:r>
      <w:r>
        <w:rPr/>
        <w:t>cadenza:</w:t>
        <w:tab/>
      </w:r>
      <w:r>
        <w:rPr>
          <w:spacing w:val="-1"/>
          <w:sz w:val="36"/>
        </w:rPr>
        <w:t>□</w:t>
      </w:r>
      <w:r>
        <w:rPr>
          <w:spacing w:val="-29"/>
          <w:sz w:val="36"/>
        </w:rPr>
        <w:t xml:space="preserve"> </w:t>
      </w:r>
      <w:r>
        <w:rPr>
          <w:spacing w:val="-1"/>
        </w:rPr>
        <w:t>quotidiana</w:t>
        <w:tab/>
      </w:r>
      <w:r>
        <w:rPr>
          <w:spacing w:val="-1"/>
          <w:sz w:val="36"/>
        </w:rPr>
        <w:t>□</w:t>
      </w:r>
      <w:r>
        <w:rPr>
          <w:spacing w:val="-26"/>
          <w:sz w:val="36"/>
        </w:rPr>
        <w:t xml:space="preserve"> </w:t>
      </w:r>
      <w:r>
        <w:rPr>
          <w:spacing w:val="-1"/>
        </w:rPr>
        <w:t>bisettimanale</w:t>
        <w:tab/>
      </w:r>
      <w:r>
        <w:rPr>
          <w:sz w:val="36"/>
        </w:rPr>
        <w:t>□</w:t>
      </w:r>
      <w:r>
        <w:rPr>
          <w:spacing w:val="2"/>
          <w:sz w:val="36"/>
        </w:rPr>
        <w:t xml:space="preserve"> </w:t>
      </w:r>
      <w:r>
        <w:rPr/>
        <w:t>settimanale</w:t>
        <w:tab/>
      </w:r>
      <w:r>
        <w:rPr>
          <w:spacing w:val="-1"/>
          <w:sz w:val="36"/>
        </w:rPr>
        <w:t>□</w:t>
      </w:r>
      <w:r>
        <w:rPr>
          <w:spacing w:val="-26"/>
          <w:sz w:val="36"/>
        </w:rPr>
        <w:t xml:space="preserve"> </w:t>
      </w:r>
      <w:r>
        <w:rPr>
          <w:spacing w:val="-1"/>
        </w:rPr>
        <w:t>quindicinale</w:t>
      </w:r>
    </w:p>
    <w:p>
      <w:pPr>
        <w:pStyle w:val="BodyText"/>
        <w:tabs>
          <w:tab w:val="clear" w:pos="720"/>
          <w:tab w:val="left" w:pos="756" w:leader="none"/>
        </w:tabs>
        <w:spacing w:before="123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/>
        <w:t>è seguito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familiari</w:t>
      </w:r>
    </w:p>
    <w:p>
      <w:pPr>
        <w:pStyle w:val="BodyText"/>
        <w:tabs>
          <w:tab w:val="clear" w:pos="720"/>
          <w:tab w:val="left" w:pos="756" w:leader="none"/>
        </w:tabs>
        <w:spacing w:before="124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/>
        <w:t>ricorre</w:t>
      </w:r>
      <w:r>
        <w:rPr>
          <w:spacing w:val="-1"/>
        </w:rPr>
        <w:t xml:space="preserve"> </w:t>
      </w:r>
      <w:r>
        <w:rPr/>
        <w:t>all’aiuto di</w:t>
      </w:r>
      <w:r>
        <w:rPr>
          <w:spacing w:val="59"/>
        </w:rPr>
        <w:t xml:space="preserve"> </w:t>
      </w:r>
      <w:r>
        <w:rPr/>
        <w:t>compagni</w:t>
      </w:r>
    </w:p>
    <w:p>
      <w:pPr>
        <w:pStyle w:val="BodyText"/>
        <w:tabs>
          <w:tab w:val="clear" w:pos="720"/>
          <w:tab w:val="left" w:pos="756" w:leader="none"/>
        </w:tabs>
        <w:spacing w:before="124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/>
        <w:t>utilizza</w:t>
      </w:r>
      <w:r>
        <w:rPr>
          <w:spacing w:val="-4"/>
        </w:rPr>
        <w:t xml:space="preserve"> </w:t>
      </w:r>
      <w:r>
        <w:rPr/>
        <w:t>strumenti</w:t>
      </w:r>
      <w:r>
        <w:rPr>
          <w:spacing w:val="-4"/>
        </w:rPr>
        <w:t xml:space="preserve"> </w:t>
      </w:r>
      <w:r>
        <w:rPr/>
        <w:t>compensativi</w:t>
      </w:r>
    </w:p>
    <w:p>
      <w:pPr>
        <w:pStyle w:val="BodyText"/>
        <w:tabs>
          <w:tab w:val="clear" w:pos="720"/>
          <w:tab w:val="left" w:pos="756" w:leader="none"/>
        </w:tabs>
        <w:spacing w:before="124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w w:val="110"/>
        </w:rPr>
        <w:t xml:space="preserve">altro           </w:t>
      </w:r>
      <w:r>
        <w:rPr>
          <w:spacing w:val="55"/>
          <w:w w:val="110"/>
        </w:rPr>
        <w:t xml:space="preserve"> </w:t>
      </w:r>
      <w:r>
        <w:rPr>
          <w:w w:val="155"/>
        </w:rPr>
        <w:t>………………………………………………………………………………..</w:t>
      </w:r>
    </w:p>
    <w:p>
      <w:pPr>
        <w:pStyle w:val="BodyText"/>
        <w:spacing w:before="125" w:after="0"/>
        <w:ind w:left="1390" w:right="0"/>
        <w:rPr/>
      </w:pPr>
      <w:r>
        <w:rPr>
          <w:w w:val="175"/>
        </w:rPr>
        <w:t>………………………………………………………………………………</w:t>
      </w:r>
      <w:r>
        <w:rPr>
          <w:w w:val="175"/>
        </w:rPr>
        <w:t>..</w:t>
      </w:r>
    </w:p>
    <w:p>
      <w:pPr>
        <w:pStyle w:val="BodyText"/>
        <w:spacing w:before="124" w:after="0"/>
        <w:ind w:left="1390" w:right="0"/>
        <w:rPr/>
      </w:pPr>
      <w:r>
        <w:rPr>
          <w:w w:val="175"/>
        </w:rPr>
        <w:t>………………………………………………………………………………</w:t>
      </w:r>
      <w:r>
        <w:rPr>
          <w:w w:val="175"/>
        </w:rPr>
        <w:t>..</w:t>
      </w:r>
    </w:p>
    <w:p>
      <w:pPr>
        <w:pStyle w:val="BodyText"/>
        <w:spacing w:before="5" w:after="0"/>
        <w:rPr/>
      </w:pPr>
      <w:r>
        <w:rPr/>
      </w:r>
    </w:p>
    <w:p>
      <w:pPr>
        <w:pStyle w:val="Heading4"/>
        <w:rPr/>
      </w:pPr>
      <w:r>
        <w:rPr/>
        <w:t>Strumenti</w:t>
      </w:r>
      <w:r>
        <w:rPr>
          <w:spacing w:val="-2"/>
        </w:rPr>
        <w:t xml:space="preserve"> </w:t>
      </w:r>
      <w:r>
        <w:rPr/>
        <w:t>da utilizzare</w:t>
      </w:r>
      <w:r>
        <w:rPr>
          <w:spacing w:val="65"/>
        </w:rPr>
        <w:t xml:space="preserve"> </w:t>
      </w:r>
      <w:r>
        <w:rPr/>
        <w:t>nel</w:t>
      </w:r>
      <w:r>
        <w:rPr>
          <w:spacing w:val="-4"/>
        </w:rPr>
        <w:t xml:space="preserve"> </w:t>
      </w:r>
      <w:r>
        <w:rPr/>
        <w:t>lavoro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casa</w:t>
      </w:r>
    </w:p>
    <w:p>
      <w:pPr>
        <w:pStyle w:val="BodyText"/>
        <w:spacing w:before="4" w:after="0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BodyText"/>
        <w:tabs>
          <w:tab w:val="clear" w:pos="720"/>
          <w:tab w:val="left" w:pos="756" w:leader="none"/>
        </w:tabs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/>
        <w:t>strumenti</w:t>
      </w:r>
      <w:r>
        <w:rPr>
          <w:spacing w:val="12"/>
        </w:rPr>
        <w:t xml:space="preserve"> </w:t>
      </w:r>
      <w:r>
        <w:rPr/>
        <w:t>informatici</w:t>
      </w:r>
      <w:r>
        <w:rPr>
          <w:spacing w:val="12"/>
        </w:rPr>
        <w:t xml:space="preserve"> </w:t>
      </w:r>
      <w:r>
        <w:rPr/>
        <w:t>(pc,</w:t>
      </w:r>
      <w:r>
        <w:rPr>
          <w:spacing w:val="14"/>
        </w:rPr>
        <w:t xml:space="preserve"> </w:t>
      </w:r>
      <w:r>
        <w:rPr/>
        <w:t>videoscrittura</w:t>
      </w:r>
      <w:r>
        <w:rPr>
          <w:spacing w:val="13"/>
        </w:rPr>
        <w:t xml:space="preserve"> </w:t>
      </w:r>
      <w:r>
        <w:rPr/>
        <w:t>con</w:t>
      </w:r>
      <w:r>
        <w:rPr>
          <w:spacing w:val="14"/>
        </w:rPr>
        <w:t xml:space="preserve"> </w:t>
      </w:r>
      <w:r>
        <w:rPr/>
        <w:t>correttore</w:t>
      </w:r>
      <w:r>
        <w:rPr>
          <w:spacing w:val="12"/>
        </w:rPr>
        <w:t xml:space="preserve"> </w:t>
      </w:r>
      <w:r>
        <w:rPr/>
        <w:t>ortografico,…)</w:t>
      </w:r>
    </w:p>
    <w:p>
      <w:pPr>
        <w:pStyle w:val="BodyText"/>
        <w:tabs>
          <w:tab w:val="clear" w:pos="720"/>
          <w:tab w:val="left" w:pos="756" w:leader="none"/>
        </w:tabs>
        <w:spacing w:before="124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/>
        <w:t>tecnologia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sintesi</w:t>
      </w:r>
      <w:r>
        <w:rPr>
          <w:spacing w:val="-2"/>
        </w:rPr>
        <w:t xml:space="preserve"> </w:t>
      </w:r>
      <w:r>
        <w:rPr/>
        <w:t>vocale</w:t>
      </w:r>
    </w:p>
    <w:p>
      <w:pPr>
        <w:pStyle w:val="BodyText"/>
        <w:tabs>
          <w:tab w:val="clear" w:pos="720"/>
          <w:tab w:val="left" w:pos="756" w:leader="none"/>
        </w:tabs>
        <w:spacing w:before="124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/>
        <w:t>appunti</w:t>
      </w:r>
      <w:r>
        <w:rPr>
          <w:spacing w:val="-1"/>
        </w:rPr>
        <w:t xml:space="preserve"> </w:t>
      </w:r>
      <w:r>
        <w:rPr/>
        <w:t>scritti al</w:t>
      </w:r>
      <w:r>
        <w:rPr>
          <w:spacing w:val="-2"/>
        </w:rPr>
        <w:t xml:space="preserve"> </w:t>
      </w:r>
      <w:r>
        <w:rPr/>
        <w:t>pc</w:t>
      </w:r>
    </w:p>
    <w:p>
      <w:pPr>
        <w:pStyle w:val="BodyText"/>
        <w:tabs>
          <w:tab w:val="clear" w:pos="720"/>
          <w:tab w:val="left" w:pos="756" w:leader="none"/>
        </w:tabs>
        <w:spacing w:before="124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/>
        <w:t>registrazioni</w:t>
      </w:r>
      <w:r>
        <w:rPr>
          <w:spacing w:val="-5"/>
        </w:rPr>
        <w:t xml:space="preserve"> </w:t>
      </w:r>
      <w:r>
        <w:rPr/>
        <w:t>digitali</w:t>
      </w:r>
    </w:p>
    <w:p>
      <w:pPr>
        <w:pStyle w:val="BodyText"/>
        <w:tabs>
          <w:tab w:val="clear" w:pos="720"/>
          <w:tab w:val="left" w:pos="756" w:leader="none"/>
        </w:tabs>
        <w:spacing w:before="124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/>
        <w:t>materiali</w:t>
      </w:r>
      <w:r>
        <w:rPr>
          <w:spacing w:val="15"/>
        </w:rPr>
        <w:t xml:space="preserve"> </w:t>
      </w:r>
      <w:r>
        <w:rPr/>
        <w:t>multimediali</w:t>
      </w:r>
      <w:r>
        <w:rPr>
          <w:spacing w:val="16"/>
        </w:rPr>
        <w:t xml:space="preserve"> </w:t>
      </w:r>
      <w:r>
        <w:rPr/>
        <w:t>(video,</w:t>
      </w:r>
      <w:r>
        <w:rPr>
          <w:spacing w:val="18"/>
        </w:rPr>
        <w:t xml:space="preserve"> </w:t>
      </w:r>
      <w:r>
        <w:rPr/>
        <w:t>simulazioni…)</w:t>
      </w:r>
    </w:p>
    <w:p>
      <w:pPr>
        <w:pStyle w:val="BodyText"/>
        <w:tabs>
          <w:tab w:val="clear" w:pos="720"/>
          <w:tab w:val="left" w:pos="756" w:leader="none"/>
        </w:tabs>
        <w:spacing w:before="125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/>
        <w:t>testi</w:t>
      </w:r>
      <w:r>
        <w:rPr>
          <w:spacing w:val="-1"/>
        </w:rPr>
        <w:t xml:space="preserve"> </w:t>
      </w:r>
      <w:r>
        <w:rPr/>
        <w:t>semplificati</w:t>
      </w:r>
      <w:r>
        <w:rPr>
          <w:spacing w:val="-3"/>
        </w:rPr>
        <w:t xml:space="preserve"> </w:t>
      </w:r>
      <w:r>
        <w:rPr/>
        <w:t>e/o ridotti</w:t>
      </w:r>
    </w:p>
    <w:p>
      <w:pPr>
        <w:pStyle w:val="BodyText"/>
        <w:tabs>
          <w:tab w:val="clear" w:pos="720"/>
          <w:tab w:val="left" w:pos="756" w:leader="none"/>
        </w:tabs>
        <w:spacing w:before="124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w w:val="90"/>
        </w:rPr>
        <w:t>fotocopie</w:t>
      </w:r>
    </w:p>
    <w:p>
      <w:pPr>
        <w:pStyle w:val="BodyText"/>
        <w:tabs>
          <w:tab w:val="clear" w:pos="720"/>
          <w:tab w:val="left" w:pos="756" w:leader="none"/>
        </w:tabs>
        <w:spacing w:before="124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/>
        <w:t>schemi</w:t>
      </w:r>
      <w:r>
        <w:rPr>
          <w:spacing w:val="-1"/>
        </w:rPr>
        <w:t xml:space="preserve"> </w:t>
      </w:r>
      <w:r>
        <w:rPr/>
        <w:t>e mappe</w:t>
      </w:r>
    </w:p>
    <w:p>
      <w:pPr>
        <w:pStyle w:val="BodyText"/>
        <w:tabs>
          <w:tab w:val="clear" w:pos="720"/>
          <w:tab w:val="left" w:pos="756" w:leader="none"/>
        </w:tabs>
        <w:spacing w:before="124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w w:val="110"/>
        </w:rPr>
        <w:t xml:space="preserve">altro           </w:t>
      </w:r>
      <w:r>
        <w:rPr>
          <w:spacing w:val="55"/>
          <w:w w:val="110"/>
        </w:rPr>
        <w:t xml:space="preserve"> </w:t>
      </w:r>
      <w:r>
        <w:rPr>
          <w:w w:val="155"/>
        </w:rPr>
        <w:t>………………………………………………………………………………..</w:t>
      </w:r>
    </w:p>
    <w:p>
      <w:pPr>
        <w:pStyle w:val="BodyText"/>
        <w:spacing w:before="124" w:after="0"/>
        <w:ind w:left="1390" w:right="0"/>
        <w:rPr/>
      </w:pPr>
      <w:r>
        <w:rPr>
          <w:w w:val="175"/>
        </w:rPr>
        <w:t>………………………………………………………………………………</w:t>
      </w:r>
      <w:r>
        <w:rPr>
          <w:w w:val="175"/>
        </w:rPr>
        <w:t>..</w:t>
      </w:r>
    </w:p>
    <w:p>
      <w:pPr>
        <w:pStyle w:val="BodyText"/>
        <w:spacing w:before="125" w:after="0"/>
        <w:ind w:left="1390" w:right="0"/>
        <w:rPr/>
      </w:pPr>
      <w:r>
        <w:rPr>
          <w:w w:val="175"/>
        </w:rPr>
        <w:t>………………………………………………………………………………</w:t>
      </w:r>
      <w:r>
        <w:rPr>
          <w:w w:val="175"/>
        </w:rPr>
        <w:t>..</w:t>
      </w:r>
    </w:p>
    <w:p>
      <w:pPr>
        <w:pStyle w:val="BodyText"/>
        <w:spacing w:before="5" w:after="0"/>
        <w:rPr/>
      </w:pPr>
      <w:r>
        <w:rPr/>
      </w:r>
    </w:p>
    <w:p>
      <w:pPr>
        <w:pStyle w:val="Heading4"/>
        <w:rPr/>
      </w:pPr>
      <w:r>
        <w:rPr/>
        <w:t>Attività</w:t>
      </w:r>
      <w:r>
        <w:rPr>
          <w:spacing w:val="62"/>
        </w:rPr>
        <w:t xml:space="preserve"> </w:t>
      </w:r>
      <w:r>
        <w:rPr/>
        <w:t>scolastiche</w:t>
      </w:r>
      <w:r>
        <w:rPr>
          <w:spacing w:val="-2"/>
        </w:rPr>
        <w:t xml:space="preserve"> </w:t>
      </w:r>
      <w:r>
        <w:rPr/>
        <w:t>individualizzate</w:t>
      </w:r>
      <w:r>
        <w:rPr>
          <w:spacing w:val="-3"/>
        </w:rPr>
        <w:t xml:space="preserve"> </w:t>
      </w:r>
      <w:r>
        <w:rPr/>
        <w:t>programmate</w:t>
      </w:r>
    </w:p>
    <w:p>
      <w:pPr>
        <w:pStyle w:val="BodyText"/>
        <w:spacing w:before="8" w:after="0"/>
        <w:rPr>
          <w:rFonts w:ascii="Arial" w:hAnsi="Arial"/>
          <w:b/>
          <w:sz w:val="34"/>
        </w:rPr>
      </w:pPr>
      <w:r>
        <w:rPr>
          <w:rFonts w:ascii="Arial" w:hAnsi="Arial"/>
          <w:b/>
          <w:sz w:val="34"/>
        </w:rPr>
      </w:r>
    </w:p>
    <w:p>
      <w:pPr>
        <w:pStyle w:val="BodyText"/>
        <w:tabs>
          <w:tab w:val="clear" w:pos="720"/>
          <w:tab w:val="left" w:pos="756" w:leader="none"/>
        </w:tabs>
        <w:spacing w:before="1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/>
        <w:t>attività di</w:t>
      </w:r>
      <w:r>
        <w:rPr>
          <w:spacing w:val="-1"/>
        </w:rPr>
        <w:t xml:space="preserve"> </w:t>
      </w:r>
      <w:r>
        <w:rPr/>
        <w:t>recupero</w:t>
      </w:r>
    </w:p>
    <w:p>
      <w:pPr>
        <w:pStyle w:val="BodyText"/>
        <w:tabs>
          <w:tab w:val="clear" w:pos="720"/>
          <w:tab w:val="left" w:pos="756" w:leader="none"/>
        </w:tabs>
        <w:spacing w:before="124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/>
        <w:t>attività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consolidamento</w:t>
      </w:r>
      <w:r>
        <w:rPr>
          <w:spacing w:val="-2"/>
        </w:rPr>
        <w:t xml:space="preserve"> </w:t>
      </w:r>
      <w:r>
        <w:rPr/>
        <w:t>e/o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potenziamento</w:t>
      </w:r>
    </w:p>
    <w:p>
      <w:pPr>
        <w:pStyle w:val="BodyText"/>
        <w:tabs>
          <w:tab w:val="clear" w:pos="720"/>
          <w:tab w:val="left" w:pos="756" w:leader="none"/>
        </w:tabs>
        <w:spacing w:before="124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/>
        <w:t>attività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laboratorio</w:t>
      </w:r>
    </w:p>
    <w:p>
      <w:pPr>
        <w:pStyle w:val="BodyText"/>
        <w:tabs>
          <w:tab w:val="clear" w:pos="720"/>
          <w:tab w:val="left" w:pos="756" w:leader="none"/>
        </w:tabs>
        <w:spacing w:before="125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/>
        <w:t>attività di classi aperte</w:t>
      </w:r>
      <w:r>
        <w:rPr>
          <w:spacing w:val="-1"/>
        </w:rPr>
        <w:t xml:space="preserve"> </w:t>
      </w:r>
      <w:r>
        <w:rPr/>
        <w:t>(per piccoli gruppi)</w:t>
      </w:r>
    </w:p>
    <w:p>
      <w:pPr>
        <w:pStyle w:val="BodyText"/>
        <w:tabs>
          <w:tab w:val="clear" w:pos="720"/>
          <w:tab w:val="left" w:pos="756" w:leader="none"/>
        </w:tabs>
        <w:spacing w:before="124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/>
        <w:t>attività</w:t>
      </w:r>
      <w:r>
        <w:rPr>
          <w:spacing w:val="-10"/>
        </w:rPr>
        <w:t xml:space="preserve"> </w:t>
      </w:r>
      <w:r>
        <w:rPr/>
        <w:t>curriculari</w:t>
      </w:r>
      <w:r>
        <w:rPr>
          <w:spacing w:val="-10"/>
        </w:rPr>
        <w:t xml:space="preserve"> </w:t>
      </w:r>
      <w:r>
        <w:rPr/>
        <w:t>all’esterno</w:t>
      </w:r>
      <w:r>
        <w:rPr>
          <w:spacing w:val="-10"/>
        </w:rPr>
        <w:t xml:space="preserve"> </w:t>
      </w:r>
      <w:r>
        <w:rPr/>
        <w:t>dell’ambiente</w:t>
      </w:r>
      <w:r>
        <w:rPr>
          <w:spacing w:val="-8"/>
        </w:rPr>
        <w:t xml:space="preserve"> </w:t>
      </w:r>
      <w:r>
        <w:rPr/>
        <w:t>scolastico</w:t>
      </w:r>
    </w:p>
    <w:p>
      <w:pPr>
        <w:pStyle w:val="BodyText"/>
        <w:tabs>
          <w:tab w:val="clear" w:pos="720"/>
          <w:tab w:val="left" w:pos="756" w:leader="none"/>
        </w:tabs>
        <w:spacing w:before="124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/>
        <w:t>attività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carattere</w:t>
      </w:r>
      <w:r>
        <w:rPr>
          <w:spacing w:val="-3"/>
        </w:rPr>
        <w:t xml:space="preserve"> </w:t>
      </w:r>
      <w:r>
        <w:rPr/>
        <w:t>culturale,</w:t>
      </w:r>
      <w:r>
        <w:rPr>
          <w:spacing w:val="-3"/>
        </w:rPr>
        <w:t xml:space="preserve"> </w:t>
      </w:r>
      <w:r>
        <w:rPr/>
        <w:t>formativo,</w:t>
      </w:r>
      <w:r>
        <w:rPr>
          <w:spacing w:val="-3"/>
        </w:rPr>
        <w:t xml:space="preserve"> </w:t>
      </w:r>
      <w:r>
        <w:rPr/>
        <w:t>socializzante</w:t>
      </w:r>
    </w:p>
    <w:p>
      <w:pPr>
        <w:pStyle w:val="BodyText"/>
        <w:tabs>
          <w:tab w:val="clear" w:pos="720"/>
          <w:tab w:val="left" w:pos="756" w:leader="none"/>
        </w:tabs>
        <w:spacing w:before="124" w:after="0"/>
        <w:ind w:left="396" w:right="0"/>
        <w:rPr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w w:val="110"/>
        </w:rPr>
        <w:t xml:space="preserve">altro           </w:t>
      </w:r>
      <w:r>
        <w:rPr>
          <w:spacing w:val="55"/>
          <w:w w:val="110"/>
        </w:rPr>
        <w:t xml:space="preserve"> </w:t>
      </w:r>
      <w:r>
        <w:rPr>
          <w:w w:val="155"/>
        </w:rPr>
        <w:t>………………………………………………………………………………..</w:t>
      </w:r>
    </w:p>
    <w:p>
      <w:pPr>
        <w:pStyle w:val="BodyText"/>
        <w:spacing w:before="124" w:after="0"/>
        <w:ind w:left="1390" w:right="0"/>
        <w:rPr/>
      </w:pPr>
      <w:r>
        <w:rPr>
          <w:w w:val="175"/>
        </w:rPr>
        <w:t>………………………………………………………………………………</w:t>
      </w:r>
      <w:r>
        <w:rPr>
          <w:w w:val="175"/>
        </w:rPr>
        <w:t>..</w:t>
      </w:r>
    </w:p>
    <w:p>
      <w:pPr>
        <w:sectPr>
          <w:footerReference w:type="default" r:id="rId24"/>
          <w:footerReference w:type="first" r:id="rId25"/>
          <w:type w:val="nextPage"/>
          <w:pgSz w:w="11906" w:h="16838"/>
          <w:pgMar w:left="1020" w:right="200" w:gutter="0" w:header="0" w:top="1280" w:footer="530" w:bottom="72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124" w:after="0"/>
        <w:ind w:left="1390" w:right="0"/>
        <w:rPr/>
      </w:pPr>
      <w:r>
        <w:rPr>
          <w:w w:val="175"/>
        </w:rPr>
        <w:t>………………………………………………………………………………</w:t>
      </w:r>
      <w:r>
        <w:rPr>
          <w:w w:val="175"/>
        </w:rPr>
        <w:t>..</w:t>
      </w:r>
    </w:p>
    <w:p>
      <w:pPr>
        <w:pStyle w:val="BodyText"/>
        <w:spacing w:before="10" w:after="0"/>
        <w:rPr>
          <w:sz w:val="15"/>
        </w:rPr>
      </w:pPr>
      <w:r>
        <w:rPr>
          <w:sz w:val="15"/>
        </w:rPr>
      </w:r>
    </w:p>
    <w:p>
      <w:pPr>
        <w:pStyle w:val="Heading1"/>
        <w:spacing w:before="86" w:after="0"/>
        <w:ind w:left="408" w:right="0"/>
        <w:rPr/>
      </w:pPr>
      <w:bookmarkStart w:id="9" w:name="_bookmark9"/>
      <w:bookmarkEnd w:id="9"/>
      <w:r>
        <w:rPr>
          <w:color w:val="538DD3"/>
        </w:rPr>
        <w:t>SEZIONE</w:t>
      </w:r>
      <w:r>
        <w:rPr>
          <w:color w:val="538DD3"/>
          <w:spacing w:val="-14"/>
        </w:rPr>
        <w:t xml:space="preserve"> </w:t>
      </w:r>
      <w:r>
        <w:rPr>
          <w:color w:val="538DD3"/>
        </w:rPr>
        <w:t>D:</w:t>
      </w:r>
      <w:r>
        <w:rPr>
          <w:color w:val="538DD3"/>
          <w:spacing w:val="-17"/>
        </w:rPr>
        <w:t xml:space="preserve"> </w:t>
      </w:r>
      <w:r>
        <w:rPr>
          <w:color w:val="538DD3"/>
        </w:rPr>
        <w:t>INTERVENTI</w:t>
      </w:r>
      <w:r>
        <w:rPr>
          <w:color w:val="538DD3"/>
          <w:spacing w:val="-15"/>
        </w:rPr>
        <w:t xml:space="preserve"> </w:t>
      </w:r>
      <w:r>
        <w:rPr>
          <w:color w:val="538DD3"/>
        </w:rPr>
        <w:t>EDUCATIVI</w:t>
      </w:r>
      <w:r>
        <w:rPr>
          <w:color w:val="538DD3"/>
          <w:spacing w:val="-16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14"/>
        </w:rPr>
        <w:t xml:space="preserve"> </w:t>
      </w:r>
      <w:r>
        <w:rPr>
          <w:color w:val="538DD3"/>
        </w:rPr>
        <w:t>DIDATTICI</w:t>
      </w:r>
    </w:p>
    <w:p>
      <w:pPr>
        <w:pStyle w:val="Heading2"/>
        <w:ind w:left="408" w:right="0"/>
        <w:rPr/>
      </w:pPr>
      <w:bookmarkStart w:id="10" w:name="_bookmark10"/>
      <w:bookmarkEnd w:id="10"/>
      <w:r>
        <w:rPr>
          <w:color w:val="538DD3"/>
        </w:rPr>
        <w:t>D.1:</w:t>
      </w:r>
      <w:r>
        <w:rPr>
          <w:color w:val="538DD3"/>
          <w:spacing w:val="-9"/>
        </w:rPr>
        <w:t xml:space="preserve"> </w:t>
      </w:r>
      <w:r>
        <w:rPr>
          <w:color w:val="538DD3"/>
        </w:rPr>
        <w:t>STRATEGIE</w:t>
      </w:r>
      <w:r>
        <w:rPr>
          <w:color w:val="538DD3"/>
          <w:spacing w:val="-9"/>
        </w:rPr>
        <w:t xml:space="preserve"> </w:t>
      </w:r>
      <w:r>
        <w:rPr>
          <w:color w:val="538DD3"/>
        </w:rPr>
        <w:t>DI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PERSONALIZZAZIONE/INDIVIDUALIZZAZIONE</w:t>
      </w:r>
    </w:p>
    <w:p>
      <w:pPr>
        <w:pStyle w:val="BodyText"/>
        <w:spacing w:before="10" w:after="0"/>
        <w:rPr>
          <w:rFonts w:ascii="Times New Roman" w:hAnsi="Times New Roman"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Heading4"/>
        <w:ind w:left="2791" w:right="274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  <w:w w:val="105"/>
        </w:rPr>
        <w:t>TAB.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spacing w:val="-2"/>
          <w:w w:val="105"/>
        </w:rPr>
        <w:t>MISURE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spacing w:val="-2"/>
          <w:w w:val="105"/>
        </w:rPr>
        <w:t>DISPENSATIVE,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spacing w:val="-1"/>
          <w:w w:val="105"/>
        </w:rPr>
        <w:t>STRUMENTI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spacing w:val="-1"/>
          <w:w w:val="105"/>
        </w:rPr>
        <w:t>COMPENSATIVI,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spacing w:val="-1"/>
          <w:w w:val="105"/>
        </w:rPr>
        <w:t>STRATEGIE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spacing w:val="-1"/>
          <w:w w:val="105"/>
        </w:rPr>
        <w:t>DIDATTICHE</w:t>
      </w:r>
    </w:p>
    <w:p>
      <w:pPr>
        <w:pStyle w:val="Normal"/>
        <w:spacing w:before="0" w:after="0"/>
        <w:ind w:hanging="0" w:left="2791" w:right="273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w w:val="105"/>
          <w:sz w:val="24"/>
        </w:rPr>
        <w:t>(vedi</w:t>
      </w:r>
      <w:r>
        <w:rPr>
          <w:rFonts w:ascii="Times New Roman" w:hAnsi="Times New Roman"/>
          <w:b/>
          <w:spacing w:val="-15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quadro</w:t>
      </w:r>
      <w:r>
        <w:rPr>
          <w:rFonts w:ascii="Times New Roman" w:hAnsi="Times New Roman"/>
          <w:b/>
          <w:spacing w:val="-13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riassuntivo</w:t>
      </w:r>
      <w:r>
        <w:rPr>
          <w:rFonts w:ascii="Times New Roman" w:hAnsi="Times New Roman"/>
          <w:b/>
          <w:spacing w:val="-14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-</w:t>
      </w:r>
      <w:r>
        <w:rPr>
          <w:rFonts w:ascii="Times New Roman" w:hAnsi="Times New Roman"/>
          <w:b/>
          <w:spacing w:val="-14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sezione</w:t>
      </w:r>
      <w:r>
        <w:rPr>
          <w:rFonts w:ascii="Times New Roman" w:hAnsi="Times New Roman"/>
          <w:b/>
          <w:spacing w:val="-14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E)</w:t>
      </w:r>
    </w:p>
    <w:p>
      <w:pPr>
        <w:pStyle w:val="BodyText"/>
        <w:spacing w:before="3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tbl>
      <w:tblPr>
        <w:tblW w:w="12343" w:type="dxa"/>
        <w:jc w:val="left"/>
        <w:tblInd w:w="4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84"/>
        <w:gridCol w:w="1701"/>
        <w:gridCol w:w="1559"/>
        <w:gridCol w:w="1843"/>
        <w:gridCol w:w="2836"/>
        <w:gridCol w:w="2419"/>
      </w:tblGrid>
      <w:tr>
        <w:trPr>
          <w:trHeight w:val="1012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3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DISCIPLINA o</w:t>
            </w:r>
            <w:r>
              <w:rPr>
                <w:rFonts w:ascii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AMBITO</w:t>
            </w:r>
            <w:r>
              <w:rPr>
                <w:rFonts w:ascii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2"/>
              </w:rPr>
              <w:t>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MISURE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STRUMENTI</w:t>
            </w:r>
            <w:r>
              <w:rPr>
                <w:rFonts w:ascii="Arial" w:hAnsi="Arial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COMPENSATIVI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32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STRATEGIE</w:t>
            </w:r>
            <w:r>
              <w:rPr>
                <w:rFonts w:ascii="Arial" w:hAnsi="Arial"/>
                <w:b/>
                <w:spacing w:val="-62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22"/>
              </w:rPr>
              <w:t>DIDATTICHE</w:t>
            </w:r>
            <w:r>
              <w:rPr>
                <w:rFonts w:ascii="Arial" w:hAnsi="Arial"/>
                <w:b/>
                <w:spacing w:val="-62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INCLUSIVE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0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OBIETTIVI</w:t>
            </w:r>
            <w:r>
              <w:rPr>
                <w:rFonts w:ascii="Arial" w:hAnsi="Arial"/>
                <w:b/>
                <w:spacing w:val="-10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DISCIPLINARI</w:t>
            </w:r>
            <w:r>
              <w:rPr>
                <w:rFonts w:ascii="Arial" w:hAnsi="Arial"/>
                <w:b/>
                <w:spacing w:val="-58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PERSONALIZZATI</w:t>
            </w:r>
          </w:p>
          <w:p>
            <w:pPr>
              <w:pStyle w:val="TableParagraph"/>
              <w:ind w:left="111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necessari</w:t>
            </w:r>
          </w:p>
          <w:p>
            <w:pPr>
              <w:pStyle w:val="TableParagraph"/>
              <w:spacing w:lineRule="exact" w:line="233" w:before="1" w:after="0"/>
              <w:ind w:left="111" w:right="0"/>
              <w:rPr>
                <w:sz w:val="22"/>
              </w:rPr>
            </w:pPr>
            <w:r>
              <w:rPr>
                <w:sz w:val="22"/>
              </w:rPr>
              <w:t>(conoscenze/competenze)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8"/>
              <w:ind w:left="109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PARAMETRI</w:t>
            </w:r>
          </w:p>
          <w:p>
            <w:pPr>
              <w:pStyle w:val="TableParagraph"/>
              <w:ind w:left="109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VALUTAZIONE</w:t>
            </w:r>
          </w:p>
        </w:tc>
      </w:tr>
      <w:tr>
        <w:trPr>
          <w:trHeight w:val="2781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TableParagraph"/>
              <w:ind w:left="107" w:right="0"/>
              <w:rPr>
                <w:sz w:val="22"/>
              </w:rPr>
            </w:pPr>
            <w:r>
              <w:rPr>
                <w:sz w:val="22"/>
              </w:rPr>
              <w:t>MATERIA</w:t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TableParagraph"/>
              <w:spacing w:lineRule="auto" w:line="487"/>
              <w:ind w:left="107" w:right="307"/>
              <w:rPr>
                <w:sz w:val="22"/>
              </w:rPr>
            </w:pPr>
            <w:r>
              <w:rPr>
                <w:w w:val="150"/>
                <w:sz w:val="22"/>
              </w:rPr>
              <w:t>………………</w:t>
            </w:r>
            <w:r>
              <w:rPr>
                <w:w w:val="150"/>
                <w:sz w:val="22"/>
              </w:rPr>
              <w:t>.</w:t>
            </w:r>
            <w:r>
              <w:rPr>
                <w:spacing w:val="1"/>
                <w:w w:val="15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docente:</w:t>
            </w:r>
          </w:p>
          <w:p>
            <w:pPr>
              <w:pStyle w:val="TableParagraph"/>
              <w:spacing w:before="2" w:after="0"/>
              <w:ind w:left="107" w:right="0"/>
              <w:rPr>
                <w:sz w:val="22"/>
              </w:rPr>
            </w:pPr>
            <w:r>
              <w:rPr>
                <w:w w:val="170"/>
                <w:sz w:val="22"/>
              </w:rPr>
              <w:t>………………</w:t>
            </w:r>
            <w:r>
              <w:rPr>
                <w:w w:val="17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1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TableParagraph"/>
              <w:ind w:left="107" w:right="0"/>
              <w:rPr>
                <w:sz w:val="22"/>
              </w:rPr>
            </w:pPr>
            <w:r>
              <w:rPr>
                <w:sz w:val="22"/>
              </w:rPr>
              <w:t>MATERIA</w:t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TableParagraph"/>
              <w:spacing w:lineRule="auto" w:line="487"/>
              <w:ind w:left="107" w:right="393"/>
              <w:rPr>
                <w:sz w:val="22"/>
              </w:rPr>
            </w:pPr>
            <w:r>
              <w:rPr>
                <w:w w:val="160"/>
                <w:sz w:val="22"/>
              </w:rPr>
              <w:t>………………</w:t>
            </w:r>
            <w:r>
              <w:rPr>
                <w:spacing w:val="1"/>
                <w:w w:val="160"/>
                <w:sz w:val="22"/>
              </w:rPr>
              <w:t xml:space="preserve"> </w:t>
            </w:r>
            <w:r>
              <w:rPr>
                <w:sz w:val="22"/>
              </w:rPr>
              <w:t>Firma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docente:</w:t>
            </w:r>
          </w:p>
          <w:p>
            <w:pPr>
              <w:pStyle w:val="TableParagraph"/>
              <w:spacing w:before="3" w:after="0"/>
              <w:ind w:left="107" w:right="0"/>
              <w:rPr>
                <w:sz w:val="22"/>
              </w:rPr>
            </w:pPr>
            <w:r>
              <w:rPr>
                <w:w w:val="175"/>
                <w:sz w:val="22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ectPr>
          <w:footerReference w:type="default" r:id="rId26"/>
          <w:footerReference w:type="first" r:id="rId27"/>
          <w:type w:val="nextPage"/>
          <w:pgSz w:orient="landscape" w:w="16838" w:h="11906"/>
          <w:pgMar w:left="300" w:right="560" w:gutter="0" w:header="0" w:top="1100" w:footer="530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BodyText"/>
        <w:spacing w:before="3" w:after="1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</w:r>
    </w:p>
    <w:tbl>
      <w:tblPr>
        <w:tblW w:w="12343" w:type="dxa"/>
        <w:jc w:val="left"/>
        <w:tblInd w:w="4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84"/>
        <w:gridCol w:w="1701"/>
        <w:gridCol w:w="1559"/>
        <w:gridCol w:w="1843"/>
        <w:gridCol w:w="2836"/>
        <w:gridCol w:w="2419"/>
      </w:tblGrid>
      <w:tr>
        <w:trPr>
          <w:trHeight w:val="1012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3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DISCIPLINA o</w:t>
            </w:r>
            <w:r>
              <w:rPr>
                <w:rFonts w:ascii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AMBITO</w:t>
            </w:r>
            <w:r>
              <w:rPr>
                <w:rFonts w:ascii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2"/>
              </w:rPr>
              <w:t>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MISURE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08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STRUMENTI</w:t>
            </w:r>
            <w:r>
              <w:rPr>
                <w:rFonts w:ascii="Arial" w:hAnsi="Arial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COMPENSATIVI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32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STRATEGIE</w:t>
            </w:r>
            <w:r>
              <w:rPr>
                <w:rFonts w:ascii="Arial" w:hAnsi="Arial"/>
                <w:b/>
                <w:spacing w:val="-62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22"/>
              </w:rPr>
              <w:t>DIDATTICHE</w:t>
            </w:r>
            <w:r>
              <w:rPr>
                <w:rFonts w:ascii="Arial" w:hAnsi="Arial"/>
                <w:b/>
                <w:spacing w:val="-62"/>
                <w:w w:val="105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</w:rPr>
              <w:t>INCLUSIVE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0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OBIETTIVI</w:t>
            </w:r>
            <w:r>
              <w:rPr>
                <w:rFonts w:ascii="Arial" w:hAnsi="Arial"/>
                <w:b/>
                <w:spacing w:val="-10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DISCIPLINARI</w:t>
            </w:r>
            <w:r>
              <w:rPr>
                <w:rFonts w:ascii="Arial" w:hAnsi="Arial"/>
                <w:b/>
                <w:spacing w:val="-58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PERSONALIZZATI</w:t>
            </w:r>
          </w:p>
          <w:p>
            <w:pPr>
              <w:pStyle w:val="TableParagraph"/>
              <w:spacing w:lineRule="exact" w:line="251"/>
              <w:ind w:left="111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necessari</w:t>
            </w:r>
          </w:p>
          <w:p>
            <w:pPr>
              <w:pStyle w:val="TableParagraph"/>
              <w:spacing w:lineRule="exact" w:line="231" w:before="5" w:after="0"/>
              <w:ind w:left="111" w:right="0"/>
              <w:rPr>
                <w:sz w:val="22"/>
              </w:rPr>
            </w:pPr>
            <w:r>
              <w:rPr>
                <w:sz w:val="22"/>
              </w:rPr>
              <w:t>(conoscenze/competenze)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109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PARAMETRI</w:t>
            </w:r>
          </w:p>
          <w:p>
            <w:pPr>
              <w:pStyle w:val="TableParagraph"/>
              <w:spacing w:lineRule="exact" w:line="252"/>
              <w:ind w:left="109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VALUTAZIONE</w:t>
            </w:r>
          </w:p>
        </w:tc>
      </w:tr>
      <w:tr>
        <w:trPr>
          <w:trHeight w:val="2390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TableParagraph"/>
              <w:ind w:left="107" w:right="0"/>
              <w:rPr>
                <w:sz w:val="22"/>
              </w:rPr>
            </w:pPr>
            <w:r>
              <w:rPr>
                <w:sz w:val="22"/>
              </w:rPr>
              <w:t>MATERIA</w:t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TableParagraph"/>
              <w:spacing w:lineRule="auto" w:line="487" w:before="1" w:after="0"/>
              <w:ind w:left="107" w:right="307"/>
              <w:rPr>
                <w:sz w:val="22"/>
              </w:rPr>
            </w:pPr>
            <w:r>
              <w:rPr>
                <w:w w:val="150"/>
                <w:sz w:val="22"/>
              </w:rPr>
              <w:t>………………</w:t>
            </w:r>
            <w:r>
              <w:rPr>
                <w:w w:val="150"/>
                <w:sz w:val="22"/>
              </w:rPr>
              <w:t>.</w:t>
            </w:r>
            <w:r>
              <w:rPr>
                <w:spacing w:val="1"/>
                <w:w w:val="15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docente:</w:t>
            </w:r>
          </w:p>
          <w:p>
            <w:pPr>
              <w:pStyle w:val="TableParagraph"/>
              <w:ind w:left="107" w:right="0"/>
              <w:rPr>
                <w:sz w:val="22"/>
              </w:rPr>
            </w:pPr>
            <w:r>
              <w:rPr>
                <w:w w:val="170"/>
                <w:sz w:val="22"/>
              </w:rPr>
              <w:t>………………</w:t>
            </w:r>
            <w:r>
              <w:rPr>
                <w:w w:val="17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83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TableParagraph"/>
              <w:ind w:left="107" w:right="0"/>
              <w:rPr>
                <w:sz w:val="22"/>
              </w:rPr>
            </w:pPr>
            <w:r>
              <w:rPr>
                <w:sz w:val="22"/>
              </w:rPr>
              <w:t>MATERIA</w:t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TableParagraph"/>
              <w:spacing w:lineRule="auto" w:line="482" w:before="1" w:after="0"/>
              <w:ind w:left="107" w:right="307"/>
              <w:rPr>
                <w:sz w:val="22"/>
              </w:rPr>
            </w:pPr>
            <w:r>
              <w:rPr>
                <w:w w:val="150"/>
                <w:sz w:val="22"/>
              </w:rPr>
              <w:t>………………</w:t>
            </w:r>
            <w:r>
              <w:rPr>
                <w:w w:val="150"/>
                <w:sz w:val="22"/>
              </w:rPr>
              <w:t>.</w:t>
            </w:r>
            <w:r>
              <w:rPr>
                <w:spacing w:val="1"/>
                <w:w w:val="15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docente:</w:t>
            </w:r>
          </w:p>
          <w:p>
            <w:pPr>
              <w:pStyle w:val="TableParagraph"/>
              <w:spacing w:before="4" w:after="0"/>
              <w:ind w:left="107" w:right="0"/>
              <w:rPr>
                <w:sz w:val="22"/>
              </w:rPr>
            </w:pPr>
            <w:r>
              <w:rPr>
                <w:w w:val="170"/>
                <w:sz w:val="22"/>
              </w:rPr>
              <w:t>………………</w:t>
            </w:r>
            <w:r>
              <w:rPr>
                <w:w w:val="17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85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TableParagraph"/>
              <w:ind w:left="107" w:right="0"/>
              <w:rPr>
                <w:sz w:val="22"/>
              </w:rPr>
            </w:pPr>
            <w:r>
              <w:rPr>
                <w:sz w:val="22"/>
              </w:rPr>
              <w:t>MATERIA</w:t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TableParagraph"/>
              <w:spacing w:lineRule="auto" w:line="489" w:before="1" w:after="0"/>
              <w:ind w:left="107" w:right="307"/>
              <w:rPr>
                <w:sz w:val="22"/>
              </w:rPr>
            </w:pPr>
            <w:r>
              <w:rPr>
                <w:w w:val="150"/>
                <w:sz w:val="22"/>
              </w:rPr>
              <w:t>………………</w:t>
            </w:r>
            <w:r>
              <w:rPr>
                <w:w w:val="150"/>
                <w:sz w:val="22"/>
              </w:rPr>
              <w:t>.</w:t>
            </w:r>
            <w:r>
              <w:rPr>
                <w:spacing w:val="1"/>
                <w:w w:val="15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docente:</w:t>
            </w:r>
          </w:p>
          <w:p>
            <w:pPr>
              <w:pStyle w:val="TableParagraph"/>
              <w:spacing w:lineRule="exact" w:line="244"/>
              <w:ind w:left="107" w:right="0"/>
              <w:rPr>
                <w:sz w:val="22"/>
              </w:rPr>
            </w:pPr>
            <w:r>
              <w:rPr>
                <w:w w:val="170"/>
                <w:sz w:val="22"/>
              </w:rPr>
              <w:t>………………</w:t>
            </w:r>
            <w:r>
              <w:rPr>
                <w:w w:val="17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footerReference w:type="default" r:id="rId28"/>
          <w:footerReference w:type="first" r:id="rId29"/>
          <w:type w:val="nextPage"/>
          <w:pgSz w:orient="landscape" w:w="16838" w:h="11906"/>
          <w:pgMar w:left="300" w:right="560" w:gutter="0" w:header="0" w:top="1100" w:footer="530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BodyText"/>
        <w:spacing w:before="3" w:after="0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</w:r>
    </w:p>
    <w:p>
      <w:pPr>
        <w:pStyle w:val="Heading2"/>
        <w:spacing w:before="100" w:after="0"/>
        <w:ind w:left="408" w:right="0"/>
        <w:jc w:val="both"/>
        <w:rPr>
          <w:rFonts w:ascii="Cambria" w:hAnsi="Cambria"/>
        </w:rPr>
      </w:pPr>
      <w:bookmarkStart w:id="11" w:name="_bookmark11"/>
      <w:bookmarkEnd w:id="11"/>
      <w:r>
        <w:rPr>
          <w:color w:val="538DD3"/>
        </w:rPr>
        <w:t>D.2: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INTERVENTI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EDUCATIVI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DIDATTICI -</w:t>
      </w:r>
      <w:r>
        <w:rPr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Strategie</w:t>
      </w:r>
      <w:r>
        <w:rPr>
          <w:rFonts w:ascii="Cambria" w:hAnsi="Cambria"/>
          <w:color w:val="538DD3"/>
          <w:spacing w:val="-7"/>
        </w:rPr>
        <w:t xml:space="preserve"> </w:t>
      </w:r>
      <w:r>
        <w:rPr>
          <w:rFonts w:ascii="Cambria" w:hAnsi="Cambria"/>
          <w:color w:val="538DD3"/>
        </w:rPr>
        <w:t>di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Personalizzazione/Individualizzazione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su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“Base</w:t>
      </w:r>
      <w:r>
        <w:rPr>
          <w:rFonts w:ascii="Cambria" w:hAnsi="Cambria"/>
          <w:color w:val="538DD3"/>
          <w:spacing w:val="-6"/>
        </w:rPr>
        <w:t xml:space="preserve"> </w:t>
      </w:r>
      <w:r>
        <w:rPr>
          <w:rFonts w:ascii="Cambria" w:hAnsi="Cambria"/>
          <w:color w:val="538DD3"/>
        </w:rPr>
        <w:t>ICF”</w:t>
      </w:r>
    </w:p>
    <w:p>
      <w:pPr>
        <w:pStyle w:val="Normal"/>
        <w:spacing w:lineRule="auto" w:line="240" w:before="65" w:after="0"/>
        <w:ind w:hanging="0" w:left="408" w:right="569"/>
        <w:jc w:val="both"/>
        <w:rPr>
          <w:sz w:val="18"/>
        </w:rPr>
      </w:pPr>
      <w:r>
        <w:rPr>
          <w:sz w:val="18"/>
        </w:rPr>
        <w:t xml:space="preserve">In base alla </w:t>
      </w:r>
      <w:r>
        <w:rPr>
          <w:sz w:val="18"/>
          <w:u w:val="single"/>
        </w:rPr>
        <w:t>programmazione curricolare di classe</w:t>
      </w:r>
      <w:r>
        <w:rPr>
          <w:sz w:val="18"/>
        </w:rPr>
        <w:t xml:space="preserve"> e alle informazioni sul </w:t>
      </w:r>
      <w:r>
        <w:rPr>
          <w:sz w:val="18"/>
          <w:u w:val="single"/>
        </w:rPr>
        <w:t>funzionamento dell’allievo</w:t>
      </w:r>
      <w:r>
        <w:rPr>
          <w:sz w:val="18"/>
        </w:rPr>
        <w:t xml:space="preserve"> ottenute dalla lettura dei documenti e dalla compilazione del PDP, sin qui, ciascun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docente disciplinare avrà cura di </w:t>
      </w:r>
      <w:r>
        <w:rPr>
          <w:rFonts w:ascii="Arial" w:hAnsi="Arial"/>
          <w:b/>
          <w:sz w:val="18"/>
        </w:rPr>
        <w:t>individuare una o due abilità/capacità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che riterrà opportuno provare a potenziare</w:t>
      </w:r>
      <w:r>
        <w:rPr>
          <w:sz w:val="18"/>
        </w:rPr>
        <w:t>, sulla base delle priorità legate ai principi formativi della</w:t>
      </w:r>
      <w:r>
        <w:rPr>
          <w:spacing w:val="1"/>
          <w:sz w:val="18"/>
        </w:rPr>
        <w:t xml:space="preserve"> </w:t>
      </w:r>
      <w:r>
        <w:rPr>
          <w:sz w:val="18"/>
        </w:rPr>
        <w:t>materia.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Dovrà quindi specificare </w:t>
      </w:r>
      <w:r>
        <w:rPr>
          <w:sz w:val="18"/>
        </w:rPr>
        <w:t xml:space="preserve">le misure dispensative, gli strumenti compensativi e le strategie didattiche </w:t>
      </w:r>
      <w:r>
        <w:rPr>
          <w:w w:val="160"/>
          <w:sz w:val="18"/>
        </w:rPr>
        <w:t xml:space="preserve">– </w:t>
      </w:r>
      <w:r>
        <w:rPr>
          <w:sz w:val="18"/>
        </w:rPr>
        <w:t>funzionali al miglioramento delle</w:t>
      </w:r>
      <w:r>
        <w:rPr>
          <w:spacing w:val="1"/>
          <w:sz w:val="18"/>
        </w:rPr>
        <w:t xml:space="preserve"> </w:t>
      </w:r>
      <w:r>
        <w:rPr>
          <w:sz w:val="18"/>
        </w:rPr>
        <w:t>performance nelle attività e nella partecipazione - e</w:t>
      </w:r>
      <w:r>
        <w:rPr>
          <w:spacing w:val="1"/>
          <w:sz w:val="18"/>
        </w:rPr>
        <w:t xml:space="preserve"> </w:t>
      </w:r>
      <w:r>
        <w:rPr>
          <w:sz w:val="18"/>
        </w:rPr>
        <w:t>indicare le</w:t>
      </w:r>
      <w:r>
        <w:rPr>
          <w:spacing w:val="1"/>
          <w:sz w:val="18"/>
        </w:rPr>
        <w:t xml:space="preserve"> </w:t>
      </w:r>
      <w:r>
        <w:rPr>
          <w:sz w:val="18"/>
        </w:rPr>
        <w:t>modalità di verifica e i criteri di valutazione ritenuti idonei (tutti aspetti che possono essere facilitatori/ostacoli per l’allievo nel contesto di apprendimento). Ciascun docente potrà</w:t>
      </w:r>
      <w:r>
        <w:rPr>
          <w:spacing w:val="1"/>
          <w:sz w:val="18"/>
        </w:rPr>
        <w:t xml:space="preserve"> </w:t>
      </w:r>
      <w:r>
        <w:rPr>
          <w:sz w:val="18"/>
        </w:rPr>
        <w:t>quindi compilare una o più caselle, a seconda del numero di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abilità e/o capacità scelte, sulle quali lavorerà in modo mirato per il loro potenziamento o compensazione. Le </w:t>
      </w:r>
      <w:r>
        <w:rPr>
          <w:rFonts w:ascii="Arial" w:hAnsi="Arial"/>
          <w:b/>
          <w:sz w:val="18"/>
        </w:rPr>
        <w:t>misure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dispensative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andranno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pensate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in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relazione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agli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elementi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“barriera”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all’apprendimento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sz w:val="18"/>
        </w:rPr>
        <w:t>più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4"/>
          <w:sz w:val="18"/>
        </w:rPr>
        <w:t xml:space="preserve"> </w:t>
      </w:r>
      <w:r>
        <w:rPr>
          <w:sz w:val="18"/>
        </w:rPr>
        <w:t>agli</w:t>
      </w:r>
      <w:r>
        <w:rPr>
          <w:spacing w:val="4"/>
          <w:sz w:val="18"/>
        </w:rPr>
        <w:t xml:space="preserve"> </w:t>
      </w:r>
      <w:r>
        <w:rPr>
          <w:sz w:val="18"/>
        </w:rPr>
        <w:t>obiettivi</w:t>
      </w:r>
      <w:r>
        <w:rPr>
          <w:spacing w:val="4"/>
          <w:sz w:val="18"/>
        </w:rPr>
        <w:t xml:space="preserve"> </w:t>
      </w:r>
      <w:r>
        <w:rPr>
          <w:sz w:val="18"/>
        </w:rPr>
        <w:t>dell’apprendimento.</w:t>
      </w:r>
    </w:p>
    <w:p>
      <w:pPr>
        <w:pStyle w:val="BodyText"/>
        <w:spacing w:before="10" w:after="0"/>
        <w:rPr/>
      </w:pPr>
      <w:r>
        <w:rPr/>
      </w:r>
    </w:p>
    <w:p>
      <w:pPr>
        <w:pStyle w:val="Heading4"/>
        <w:spacing w:before="0" w:after="4"/>
        <w:ind w:left="624" w:right="0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105"/>
        </w:rPr>
        <w:t>TAB.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spacing w:val="-1"/>
          <w:w w:val="105"/>
        </w:rPr>
        <w:t>MISURE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spacing w:val="-1"/>
          <w:w w:val="105"/>
        </w:rPr>
        <w:t>DISPENSATIVE,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spacing w:val="-1"/>
          <w:w w:val="105"/>
        </w:rPr>
        <w:t>STRUMENTI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spacing w:val="-1"/>
          <w:w w:val="105"/>
        </w:rPr>
        <w:t>COMPENSATIVI,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spacing w:val="-1"/>
          <w:w w:val="105"/>
        </w:rPr>
        <w:t>STRATEGIE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spacing w:val="-1"/>
          <w:w w:val="105"/>
        </w:rPr>
        <w:t>DIDATTICHE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rFonts w:ascii="Times New Roman" w:hAnsi="Times New Roman"/>
          <w:w w:val="105"/>
        </w:rPr>
        <w:t>-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“MODELLO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ICF”</w:t>
      </w:r>
    </w:p>
    <w:tbl>
      <w:tblPr>
        <w:tblW w:w="15752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67"/>
        <w:gridCol w:w="2320"/>
        <w:gridCol w:w="1563"/>
        <w:gridCol w:w="1414"/>
        <w:gridCol w:w="1423"/>
        <w:gridCol w:w="141"/>
        <w:gridCol w:w="1700"/>
        <w:gridCol w:w="142"/>
        <w:gridCol w:w="1991"/>
        <w:gridCol w:w="989"/>
        <w:gridCol w:w="2700"/>
      </w:tblGrid>
      <w:tr>
        <w:trPr>
          <w:trHeight w:val="2212" w:hRule="atLeast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4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DISCIPLINA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AMBITO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DISCIPLINARE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5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Descrizione delle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abilità/capacità da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potenziare</w:t>
            </w:r>
          </w:p>
          <w:p>
            <w:pPr>
              <w:pStyle w:val="TableParagraph"/>
              <w:spacing w:lineRule="auto" w:line="242"/>
              <w:ind w:left="107" w:right="139"/>
              <w:rPr>
                <w:sz w:val="16"/>
              </w:rPr>
            </w:pPr>
            <w:r>
              <w:rPr>
                <w:sz w:val="16"/>
              </w:rPr>
              <w:t>(sceglierne una o due, in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ordine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priorità)</w:t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sz w:val="15"/>
              </w:rPr>
            </w:r>
          </w:p>
          <w:p>
            <w:pPr>
              <w:pStyle w:val="TableParagraph"/>
              <w:ind w:left="107" w:right="3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Codice ICF (attività 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partecipazione):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 …</w:t>
            </w:r>
          </w:p>
          <w:p>
            <w:pPr>
              <w:pStyle w:val="TableParagrap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</w:r>
          </w:p>
          <w:p>
            <w:pPr>
              <w:pStyle w:val="TableParagraph"/>
              <w:ind w:left="107" w:right="25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Livello di problema al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Tempo1</w:t>
            </w:r>
            <w:r>
              <w:rPr>
                <w:sz w:val="16"/>
              </w:rPr>
              <w:t>: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spacing w:lineRule="auto" w:line="240"/>
              <w:ind w:left="106" w:right="2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STRUMENTI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COMPENSATIVI</w:t>
            </w:r>
          </w:p>
          <w:p>
            <w:pPr>
              <w:pStyle w:val="TableParagraph"/>
              <w:spacing w:lineRule="auto" w:line="242"/>
              <w:ind w:left="106" w:right="51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(vedi quadro</w:t>
            </w:r>
            <w:r>
              <w:rPr>
                <w:spacing w:val="-4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riassuntivo)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spacing w:lineRule="auto" w:line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MISURE</w:t>
            </w:r>
            <w:r>
              <w:rPr>
                <w:rFonts w:ascii="Arial" w:hAnsi="Arial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DISPENSATIVE</w:t>
            </w:r>
          </w:p>
          <w:p>
            <w:pPr>
              <w:pStyle w:val="TableParagraph"/>
              <w:spacing w:lineRule="auto" w:line="242"/>
              <w:ind w:left="108" w:right="36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(vedi quadro</w:t>
            </w:r>
            <w:r>
              <w:rPr>
                <w:spacing w:val="-4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riassuntivo)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ind w:left="108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STRATEGIE</w:t>
            </w:r>
            <w:r>
              <w:rPr>
                <w:rFonts w:ascii="Arial" w:hAnsi="Arial"/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DIDATTICHE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INCLUSIVE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ind w:left="105" w:right="3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OBIETTIVI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DISCIPLINARI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PERSONALIZZATI</w:t>
            </w:r>
          </w:p>
          <w:p>
            <w:pPr>
              <w:pStyle w:val="TableParagraph"/>
              <w:spacing w:lineRule="auto" w:line="235" w:before="4" w:after="0"/>
              <w:ind w:left="105" w:right="36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(se necessario)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position w:val="0"/>
                <w:sz w:val="18"/>
                <w:sz w:val="18"/>
                <w:vertAlign w:val="baseline"/>
              </w:rPr>
              <w:t>:</w:t>
            </w:r>
            <w:r>
              <w:rPr>
                <w:spacing w:val="-45"/>
                <w:position w:val="0"/>
                <w:sz w:val="18"/>
                <w:sz w:val="18"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position w:val="0"/>
                <w:sz w:val="18"/>
                <w:sz w:val="18"/>
                <w:vertAlign w:val="baseline"/>
              </w:rPr>
              <w:t>da individuare in</w:t>
            </w:r>
            <w:r>
              <w:rPr>
                <w:rFonts w:ascii="Times New Roman" w:hAnsi="Times New Roman"/>
                <w:spacing w:val="1"/>
                <w:position w:val="0"/>
                <w:sz w:val="18"/>
                <w:sz w:val="18"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position w:val="0"/>
                <w:sz w:val="18"/>
                <w:sz w:val="18"/>
                <w:vertAlign w:val="baseline"/>
              </w:rPr>
              <w:t>relazione</w:t>
            </w:r>
            <w:r>
              <w:rPr>
                <w:rFonts w:ascii="Times New Roman" w:hAnsi="Times New Roman"/>
                <w:spacing w:val="-3"/>
                <w:position w:val="0"/>
                <w:sz w:val="18"/>
                <w:sz w:val="18"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position w:val="0"/>
                <w:sz w:val="18"/>
                <w:sz w:val="18"/>
                <w:vertAlign w:val="baseline"/>
              </w:rPr>
              <w:t>ai</w:t>
            </w:r>
            <w:r>
              <w:rPr>
                <w:rFonts w:ascii="Times New Roman" w:hAnsi="Times New Roman"/>
                <w:spacing w:val="-2"/>
                <w:position w:val="0"/>
                <w:sz w:val="18"/>
                <w:sz w:val="18"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position w:val="0"/>
                <w:sz w:val="18"/>
                <w:sz w:val="18"/>
                <w:vertAlign w:val="baseline"/>
              </w:rPr>
              <w:t>livelli</w:t>
            </w:r>
          </w:p>
          <w:p>
            <w:pPr>
              <w:pStyle w:val="TableParagraph"/>
              <w:spacing w:before="1" w:after="0"/>
              <w:ind w:left="105" w:right="1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essenziali attesi per le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competenze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uscita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ind w:left="104" w:right="7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MODALITÀ DI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VERIFICA 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CRITERI DI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VALUTAZIONE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78"/>
              <w:ind w:left="104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ALTRO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47"/>
              <w:ind w:left="106" w:right="15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Descrizione delle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 xml:space="preserve">performance </w:t>
            </w:r>
            <w:r>
              <w:rPr>
                <w:rFonts w:ascii="Arial" w:hAnsi="Arial"/>
                <w:b/>
                <w:sz w:val="16"/>
              </w:rPr>
              <w:t xml:space="preserve">raggiunte </w:t>
            </w:r>
            <w:r>
              <w:rPr>
                <w:rFonts w:ascii="Arial" w:hAnsi="Arial"/>
                <w:b/>
                <w:sz w:val="16"/>
                <w:vertAlign w:val="superscript"/>
              </w:rPr>
              <w:t>3</w:t>
            </w:r>
            <w:r>
              <w:rPr>
                <w:rFonts w:ascii="Arial" w:hAnsi="Arial"/>
                <w:b/>
                <w:spacing w:val="-42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(Che</w:t>
            </w:r>
            <w:r>
              <w:rPr>
                <w:spacing w:val="1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cosa</w:t>
            </w:r>
            <w:r>
              <w:rPr>
                <w:spacing w:val="-2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l’allievo</w:t>
            </w:r>
            <w:r>
              <w:rPr>
                <w:spacing w:val="2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è</w:t>
            </w:r>
            <w:r>
              <w:rPr>
                <w:spacing w:val="1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capace</w:t>
            </w:r>
            <w:r>
              <w:rPr>
                <w:spacing w:val="1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di</w:t>
            </w:r>
            <w:r>
              <w:rPr>
                <w:spacing w:val="1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fare</w:t>
            </w:r>
            <w:r>
              <w:rPr>
                <w:spacing w:val="2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rFonts w:ascii="Arial" w:hAnsi="Arial"/>
                <w:b/>
                <w:position w:val="0"/>
                <w:sz w:val="16"/>
                <w:sz w:val="16"/>
                <w:u w:val="single"/>
                <w:vertAlign w:val="baseline"/>
              </w:rPr>
              <w:t>dopo</w:t>
            </w:r>
            <w:r>
              <w:rPr>
                <w:rFonts w:ascii="Arial" w:hAnsi="Arial"/>
                <w:b/>
                <w:spacing w:val="1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l’esperienza</w:t>
            </w:r>
            <w:r>
              <w:rPr>
                <w:spacing w:val="-1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facilitante</w:t>
            </w:r>
          </w:p>
          <w:p>
            <w:pPr>
              <w:pStyle w:val="TableParagraph"/>
              <w:spacing w:lineRule="exact" w:line="179"/>
              <w:ind w:left="106" w:right="0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/potenziamento)</w:t>
            </w:r>
          </w:p>
          <w:p>
            <w:pPr>
              <w:pStyle w:val="TableParagraph"/>
              <w:spacing w:before="2" w:after="0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sz w:val="15"/>
              </w:rPr>
            </w:r>
          </w:p>
          <w:p>
            <w:pPr>
              <w:pStyle w:val="TableParagraph"/>
              <w:ind w:left="106" w:right="1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Codice</w:t>
            </w:r>
            <w:r>
              <w:rPr>
                <w:rFonts w:ascii="Arial" w:hAnsi="Arial"/>
                <w:b/>
                <w:spacing w:val="2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ICF</w:t>
            </w:r>
            <w:r>
              <w:rPr>
                <w:rFonts w:ascii="Arial" w:hAnsi="Arial"/>
                <w:b/>
                <w:spacing w:val="2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(attività</w:t>
            </w:r>
            <w:r>
              <w:rPr>
                <w:rFonts w:ascii="Arial" w:hAnsi="Arial"/>
                <w:b/>
                <w:spacing w:val="2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partecipazione):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…</w:t>
            </w:r>
          </w:p>
          <w:p>
            <w:pPr>
              <w:pStyle w:val="TableParagraph"/>
              <w:spacing w:before="3" w:after="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</w:r>
          </w:p>
          <w:p>
            <w:pPr>
              <w:pStyle w:val="TableParagraph"/>
              <w:spacing w:lineRule="atLeast" w:line="180"/>
              <w:ind w:left="106" w:right="1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Livello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problema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Tempo 2:</w:t>
            </w:r>
          </w:p>
        </w:tc>
      </w:tr>
      <w:tr>
        <w:trPr>
          <w:trHeight w:val="665" w:hRule="atLeast"/>
        </w:trPr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66"/>
              <w:ind w:left="152" w:right="0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-4</w:t>
            </w:r>
            <w:r>
              <w:rPr>
                <w:sz w:val="16"/>
                <w:vertAlign w:val="superscript"/>
              </w:rPr>
              <w:t>1</w:t>
            </w:r>
          </w:p>
          <w:p>
            <w:pPr>
              <w:pStyle w:val="TableParagraph"/>
              <w:spacing w:before="1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(indicare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qualificatore)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</w:r>
          </w:p>
          <w:p>
            <w:pPr>
              <w:pStyle w:val="TableParagraph"/>
              <w:ind w:left="106" w:right="0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-3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-4</w:t>
            </w:r>
          </w:p>
          <w:p>
            <w:pPr>
              <w:pStyle w:val="TableParagraph"/>
              <w:spacing w:before="4" w:after="0"/>
              <w:ind w:left="106" w:right="0"/>
              <w:rPr>
                <w:sz w:val="16"/>
              </w:rPr>
            </w:pPr>
            <w:r>
              <w:rPr>
                <w:sz w:val="16"/>
              </w:rPr>
              <w:t>(indicare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qualificatore)</w:t>
            </w:r>
          </w:p>
        </w:tc>
      </w:tr>
      <w:tr>
        <w:trPr>
          <w:trHeight w:val="366" w:hRule="atLeast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spacing w:lineRule="exact" w:line="178"/>
              <w:ind w:left="106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linguaggio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ICF: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gestione,</w:t>
            </w:r>
            <w:r>
              <w:rPr>
                <w:rFonts w:ascii="Arial" w:hAnsi="Arial"/>
                <w:b/>
                <w:spacing w:val="4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introduzione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rimozione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4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Fattori ambientali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contestuali che,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nella</w:t>
            </w:r>
          </w:p>
          <w:p>
            <w:pPr>
              <w:pStyle w:val="TableParagraph"/>
              <w:spacing w:lineRule="exact" w:line="168" w:before="1" w:after="0"/>
              <w:ind w:left="106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situazione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descritta,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costituiscono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facilitazione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barriera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l’allievo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75" w:hRule="atLeast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55"/>
              <w:ind w:left="107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Codice</w:t>
            </w:r>
            <w:r>
              <w:rPr>
                <w:rFonts w:ascii="Arial" w:hAnsi="Arial"/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ICF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(attività</w:t>
            </w:r>
            <w:r>
              <w:rPr>
                <w:rFonts w:ascii="Arial" w:hAnsi="Arial"/>
                <w:b/>
                <w:spacing w:val="5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e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155"/>
              <w:ind w:left="106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Codice</w:t>
            </w:r>
            <w:r>
              <w:rPr>
                <w:rFonts w:ascii="Arial" w:hAnsi="Arial"/>
                <w:b/>
                <w:spacing w:val="64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 xml:space="preserve">ICF  </w:t>
            </w:r>
            <w:r>
              <w:rPr>
                <w:rFonts w:ascii="Arial" w:hAnsi="Arial"/>
                <w:b/>
                <w:spacing w:val="19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 xml:space="preserve">(attività  </w:t>
            </w:r>
            <w:r>
              <w:rPr>
                <w:rFonts w:ascii="Arial" w:hAnsi="Arial"/>
                <w:b/>
                <w:spacing w:val="27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e</w:t>
            </w:r>
          </w:p>
        </w:tc>
      </w:tr>
      <w:tr>
        <w:trPr>
          <w:trHeight w:val="431" w:hRule="atLeast"/>
        </w:trPr>
        <w:tc>
          <w:tcPr>
            <w:tcW w:w="13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 w:after="0"/>
              <w:ind w:left="107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MATERIA</w:t>
            </w:r>
          </w:p>
        </w:tc>
        <w:tc>
          <w:tcPr>
            <w:tcW w:w="23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77"/>
              <w:ind w:left="107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partecipazione):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d…</w:t>
            </w:r>
          </w:p>
        </w:tc>
        <w:tc>
          <w:tcPr>
            <w:tcW w:w="1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3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177"/>
              <w:ind w:left="106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partecipazione):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d…</w:t>
            </w:r>
          </w:p>
          <w:p>
            <w:pPr>
              <w:pStyle w:val="TableParagraph"/>
              <w:spacing w:before="5" w:after="0"/>
              <w:ind w:left="106" w:right="0"/>
              <w:rPr>
                <w:sz w:val="16"/>
              </w:rPr>
            </w:pPr>
            <w:r>
              <w:rPr>
                <w:w w:val="170"/>
                <w:sz w:val="16"/>
              </w:rPr>
              <w:t>……………………</w:t>
            </w:r>
            <w:r>
              <w:rPr>
                <w:w w:val="170"/>
                <w:sz w:val="16"/>
              </w:rPr>
              <w:t>.</w:t>
            </w:r>
          </w:p>
        </w:tc>
      </w:tr>
      <w:tr>
        <w:trPr>
          <w:trHeight w:val="561" w:hRule="atLeast"/>
        </w:trPr>
        <w:tc>
          <w:tcPr>
            <w:tcW w:w="13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7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</w:t>
            </w:r>
          </w:p>
        </w:tc>
        <w:tc>
          <w:tcPr>
            <w:tcW w:w="23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"/>
              <w:ind w:left="99" w:right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114425" cy="0"/>
                      <wp:effectExtent l="114300" t="0" r="114300" b="0"/>
                      <wp:docPr id="4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560" cy="0"/>
                                <a:chOff x="0" y="0"/>
                                <a:chExt cx="11145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1456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87.7pt;height:0pt" coordorigin="0,-1" coordsize="1754,0">
                      <v:line id="shape_0" from="0,-1" to="1754,-1" stroked="t" o:allowincell="t" style="position:absolute;mso-position-vertical:top">
                        <v:stroke color="black" weight="9000" dashstyle="shortdash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2" w:after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</w:r>
          </w:p>
          <w:p>
            <w:pPr>
              <w:pStyle w:val="TableParagraph"/>
              <w:spacing w:lineRule="exact" w:line="20"/>
              <w:ind w:left="99" w:right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114425" cy="0"/>
                      <wp:effectExtent l="114300" t="0" r="114300" b="0"/>
                      <wp:docPr id="4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560" cy="0"/>
                                <a:chOff x="0" y="0"/>
                                <a:chExt cx="11145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1456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87.7pt;height:0pt" coordorigin="0,-1" coordsize="1754,0">
                      <v:line id="shape_0" from="0,-1" to="1754,-1" stroked="t" o:allowincell="t" style="position:absolute;mso-position-vertical:top">
                        <v:stroke color="black" weight="9000" dashstyle="shortdash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3" w:after="1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</w:r>
          </w:p>
          <w:p>
            <w:pPr>
              <w:pStyle w:val="TableParagraph"/>
              <w:spacing w:lineRule="exact" w:line="20"/>
              <w:ind w:left="99" w:right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114425" cy="0"/>
                      <wp:effectExtent l="114300" t="0" r="114300" b="0"/>
                      <wp:docPr id="4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560" cy="0"/>
                                <a:chOff x="0" y="0"/>
                                <a:chExt cx="11145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1456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87.7pt;height:0pt" coordorigin="0,-1" coordsize="1754,0">
                      <v:line id="shape_0" from="0,-1" to="1754,-1" stroked="t" o:allowincell="t" style="position:absolute;mso-position-vertical:top">
                        <v:stroke color="black" weight="9000" dashstyle="shortdash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  <w:tc>
          <w:tcPr>
            <w:tcW w:w="1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3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rPr>
                <w:rFonts w:ascii="Times New Roman" w:hAnsi="Times New Roman"/>
                <w:b/>
                <w:sz w:val="8"/>
              </w:rPr>
            </w:pPr>
            <w:r>
              <w:rPr>
                <w:rFonts w:ascii="Times New Roman" w:hAnsi="Times New Roman"/>
                <w:b/>
                <w:sz w:val="8"/>
              </w:rPr>
            </w:r>
          </w:p>
          <w:p>
            <w:pPr>
              <w:pStyle w:val="TableParagraph"/>
              <w:spacing w:lineRule="exact" w:line="20"/>
              <w:ind w:left="100" w:right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185545" cy="0"/>
                      <wp:effectExtent l="114300" t="0" r="114300" b="0"/>
                      <wp:docPr id="4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5480" cy="0"/>
                                <a:chOff x="0" y="0"/>
                                <a:chExt cx="11854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85480" cy="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fill="none" w="3293" h="0">
                                      <a:moveTo>
                                        <a:pt x="0" y="0"/>
                                      </a:moveTo>
                                      <a:lnTo>
                                        <a:pt x="2819" y="0"/>
                                      </a:lnTo>
                                      <a:moveTo>
                                        <a:pt x="2824" y="0"/>
                                      </a:moveTo>
                                      <a:lnTo>
                                        <a:pt x="3293" y="0"/>
                                      </a:lnTo>
                                    </a:path>
                                  </a:pathLst>
                                </a:cu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93.3pt;height:0pt" coordorigin="0,-1" coordsize="1866,0">
                      <v:shape id="shape_0" coordsize="3294,1" path="m0,0l2819,0xm2824,0l3293,0xe" stroked="t" o:allowincell="t" style="position:absolute;left:0;top:-1;width:1866;height:0;mso-position-vertical:top">
                        <v:stroke color="black" weight="6480" joinstyle="round" endcap="flat"/>
                        <v:fill o:detectmouseclick="t" on="false"/>
                        <w10:wrap type="none"/>
                      </v:shap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</w:r>
          </w:p>
          <w:p>
            <w:pPr>
              <w:pStyle w:val="TableParagraph"/>
              <w:spacing w:lineRule="exact" w:line="20"/>
              <w:ind w:left="100" w:right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185545" cy="0"/>
                      <wp:effectExtent l="114300" t="0" r="114300" b="0"/>
                      <wp:docPr id="4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5480" cy="0"/>
                                <a:chOff x="0" y="0"/>
                                <a:chExt cx="11854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85480" cy="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fill="none" w="3293" h="0">
                                      <a:moveTo>
                                        <a:pt x="0" y="1"/>
                                      </a:moveTo>
                                      <a:lnTo>
                                        <a:pt x="2819" y="1"/>
                                      </a:lnTo>
                                      <a:moveTo>
                                        <a:pt x="2824" y="1"/>
                                      </a:moveTo>
                                      <a:lnTo>
                                        <a:pt x="3293" y="1"/>
                                      </a:lnTo>
                                    </a:path>
                                  </a:pathLst>
                                </a:cu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93.3pt;height:0pt" coordorigin="0,-1" coordsize="1866,0">
                      <v:shape id="shape_0" coordsize="3294,1" path="m0,0l2819,0xm2824,0l3293,0xe" stroked="t" o:allowincell="t" style="position:absolute;left:0;top:-1;width:1866;height:0;mso-position-vertical:top">
                        <v:stroke color="black" weight="6480" joinstyle="round" endcap="flat"/>
                        <v:fill o:detectmouseclick="t" on="false"/>
                        <w10:wrap type="none"/>
                      </v:shap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3" w:after="1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</w:r>
          </w:p>
          <w:p>
            <w:pPr>
              <w:pStyle w:val="TableParagraph"/>
              <w:spacing w:lineRule="exact" w:line="20"/>
              <w:ind w:left="100" w:right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185545" cy="0"/>
                      <wp:effectExtent l="114300" t="0" r="114300" b="0"/>
                      <wp:docPr id="4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5480" cy="0"/>
                                <a:chOff x="0" y="0"/>
                                <a:chExt cx="11854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85480" cy="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fill="none" w="3293" h="0">
                                      <a:moveTo>
                                        <a:pt x="0" y="0"/>
                                      </a:moveTo>
                                      <a:lnTo>
                                        <a:pt x="2819" y="0"/>
                                      </a:lnTo>
                                      <a:moveTo>
                                        <a:pt x="2824" y="0"/>
                                      </a:moveTo>
                                      <a:lnTo>
                                        <a:pt x="3293" y="0"/>
                                      </a:lnTo>
                                    </a:path>
                                  </a:pathLst>
                                </a:cu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93.3pt;height:0pt" coordorigin="0,-1" coordsize="1866,0">
                      <v:shape id="shape_0" coordsize="3294,1" path="m0,0l2819,0xm2824,0l3293,0xe" stroked="t" o:allowincell="t" style="position:absolute;left:0;top:-1;width:1866;height:0;mso-position-vertical:top">
                        <v:stroke color="black" weight="6480" joinstyle="round" endcap="flat"/>
                        <v:fill o:detectmouseclick="t" on="false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449" w:hRule="atLeast"/>
        </w:trPr>
        <w:tc>
          <w:tcPr>
            <w:tcW w:w="13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"/>
              <w:ind w:left="99" w:right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114425" cy="0"/>
                      <wp:effectExtent l="114300" t="0" r="114300" b="0"/>
                      <wp:docPr id="48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560" cy="0"/>
                                <a:chOff x="0" y="0"/>
                                <a:chExt cx="11145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1456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87.7pt;height:0pt" coordorigin="0,-1" coordsize="1754,0">
                      <v:line id="shape_0" from="0,-1" to="1754,-1" stroked="t" o:allowincell="t" style="position:absolute;mso-position-vertical:top">
                        <v:stroke color="black" weight="9000" dashstyle="shortdash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7" w:after="0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</w:r>
          </w:p>
          <w:p>
            <w:pPr>
              <w:pStyle w:val="TableParagraph"/>
              <w:spacing w:lineRule="exact" w:line="161" w:before="1" w:after="0"/>
              <w:ind w:left="107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Livello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problema</w:t>
            </w:r>
          </w:p>
        </w:tc>
        <w:tc>
          <w:tcPr>
            <w:tcW w:w="1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3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b/>
                <w:sz w:val="6"/>
              </w:rPr>
            </w:pPr>
            <w:r>
              <w:rPr>
                <w:rFonts w:ascii="Times New Roman" w:hAnsi="Times New Roman"/>
                <w:b/>
                <w:sz w:val="6"/>
              </w:rPr>
            </w:r>
          </w:p>
          <w:p>
            <w:pPr>
              <w:pStyle w:val="TableParagraph"/>
              <w:spacing w:lineRule="exact" w:line="20"/>
              <w:ind w:left="100" w:right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732790" cy="0"/>
                      <wp:effectExtent l="114300" t="0" r="114300" b="0"/>
                      <wp:docPr id="49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960" cy="0"/>
                                <a:chOff x="0" y="0"/>
                                <a:chExt cx="7329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73296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57.65pt;height:0pt" coordorigin="0,-1" coordsize="1153,0">
                      <v:line id="shape_0" from="0,-1" to="1153,-1" stroked="t" o:allowincell="t" style="position:absolute;mso-position-vertical:top">
                        <v:stroke color="black" weight="64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3" w:after="0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sz w:val="15"/>
              </w:rPr>
            </w:r>
          </w:p>
          <w:p>
            <w:pPr>
              <w:pStyle w:val="TableParagraph"/>
              <w:spacing w:lineRule="exact" w:line="161" w:before="1" w:after="0"/>
              <w:ind w:left="106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Livello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problema</w:t>
            </w:r>
          </w:p>
        </w:tc>
      </w:tr>
      <w:tr>
        <w:trPr>
          <w:trHeight w:val="173" w:hRule="atLeast"/>
        </w:trPr>
        <w:tc>
          <w:tcPr>
            <w:tcW w:w="13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3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54"/>
              <w:ind w:left="107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</w:t>
            </w:r>
            <w:r>
              <w:rPr>
                <w:rFonts w:ascii="Arial" w:hAnsi="Arial"/>
                <w:b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Tempo1:</w:t>
            </w:r>
          </w:p>
        </w:tc>
        <w:tc>
          <w:tcPr>
            <w:tcW w:w="1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3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154"/>
              <w:ind w:left="151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Tempo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2:</w:t>
            </w:r>
          </w:p>
        </w:tc>
      </w:tr>
      <w:tr>
        <w:trPr>
          <w:trHeight w:val="175" w:hRule="atLeast"/>
        </w:trPr>
        <w:tc>
          <w:tcPr>
            <w:tcW w:w="13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3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55"/>
              <w:ind w:left="107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(qualificatore)</w:t>
            </w:r>
          </w:p>
        </w:tc>
        <w:tc>
          <w:tcPr>
            <w:tcW w:w="1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3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155"/>
              <w:ind w:left="106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(qualificatore)</w:t>
            </w:r>
          </w:p>
        </w:tc>
      </w:tr>
      <w:tr>
        <w:trPr>
          <w:trHeight w:val="244" w:hRule="atLeast"/>
        </w:trPr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77"/>
              <w:ind w:left="152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0 - 1 -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- 3  -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1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3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177"/>
              <w:ind w:left="151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0 -1 - 2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-3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-4</w:t>
            </w:r>
          </w:p>
        </w:tc>
      </w:tr>
    </w:tbl>
    <w:p>
      <w:pPr>
        <w:pStyle w:val="BodyTex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"/>
        <w:spacing w:before="6" w:after="0"/>
        <w:rPr>
          <w:rFonts w:ascii="Times New Roman" w:hAnsi="Times New Roman"/>
          <w:b/>
          <w:sz w:val="13"/>
        </w:rPr>
      </w:pPr>
      <w:r>
        <w:rPr>
          <w:rFonts w:ascii="Times New Roman" w:hAnsi="Times New Roman"/>
          <w:b/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page">
                  <wp:posOffset>449580</wp:posOffset>
                </wp:positionH>
                <wp:positionV relativeFrom="paragraph">
                  <wp:posOffset>123825</wp:posOffset>
                </wp:positionV>
                <wp:extent cx="1829435" cy="7620"/>
                <wp:effectExtent l="0" t="0" r="0" b="0"/>
                <wp:wrapTopAndBottom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1" name=""/>
                        <wps:cNvSpPr/>
                      </wps:nvSpPr>
                      <wps:spPr>
                        <a:xfrm>
                          <a:off x="0" y="0"/>
                          <a:ext cx="1829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5.4pt;margin-top:9.75pt;width:144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1161" w:leader="none"/>
        </w:tabs>
        <w:spacing w:before="98" w:after="0"/>
        <w:ind w:hanging="0" w:left="408" w:right="644"/>
        <w:jc w:val="left"/>
        <w:rPr>
          <w:rFonts w:ascii="Times New Roman" w:hAnsi="Times New Roman"/>
          <w:b/>
          <w:sz w:val="18"/>
        </w:rPr>
      </w:pPr>
      <w:r>
        <w:rPr>
          <w:sz w:val="18"/>
          <w:vertAlign w:val="superscript"/>
        </w:rPr>
        <w:t>1</w:t>
      </w:r>
      <w:r>
        <w:rPr>
          <w:position w:val="0"/>
          <w:sz w:val="18"/>
          <w:sz w:val="18"/>
          <w:vertAlign w:val="baseline"/>
        </w:rPr>
        <w:tab/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 xml:space="preserve">Segnare il livello di difficoltà nella abilità individuata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sia all’inizio sia al termine</w:t>
      </w:r>
      <w:r>
        <w:rPr>
          <w:rFonts w:ascii="Times New Roman" w:hAnsi="Times New Roman"/>
          <w:b/>
          <w:spacing w:val="45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del percorso di personalizzazione, al fine di registrare l’eventuale miglioramento; i livelli sono articolati secondo</w:t>
      </w:r>
      <w:r>
        <w:rPr>
          <w:rFonts w:ascii="Times New Roman" w:hAnsi="Times New Roman"/>
          <w:spacing w:val="-4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i</w:t>
      </w:r>
      <w:r>
        <w:rPr>
          <w:rFonts w:ascii="Times New Roman" w:hAnsi="Times New Roman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qualificatori ICF:</w:t>
      </w:r>
      <w:r>
        <w:rPr>
          <w:rFonts w:ascii="Times New Roman" w:hAnsi="Times New Roman"/>
          <w:spacing w:val="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0</w:t>
      </w:r>
      <w:r>
        <w:rPr>
          <w:rFonts w:ascii="Times New Roman" w:hAnsi="Times New Roman"/>
          <w:b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- nessun</w:t>
      </w:r>
      <w:r>
        <w:rPr>
          <w:rFonts w:ascii="Times New Roman" w:hAnsi="Times New Roman"/>
          <w:b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problema;</w:t>
      </w:r>
      <w:r>
        <w:rPr>
          <w:rFonts w:ascii="Times New Roman" w:hAnsi="Times New Roman"/>
          <w:b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1</w:t>
      </w:r>
      <w:r>
        <w:rPr>
          <w:rFonts w:ascii="Times New Roman" w:hAnsi="Times New Roman"/>
          <w:b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problema</w:t>
      </w:r>
      <w:r>
        <w:rPr>
          <w:rFonts w:ascii="Times New Roman" w:hAnsi="Times New Roman"/>
          <w:b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lieve; 2-problema</w:t>
      </w:r>
      <w:r>
        <w:rPr>
          <w:rFonts w:ascii="Times New Roman" w:hAnsi="Times New Roman"/>
          <w:b/>
          <w:spacing w:val="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moderato; 3-problema</w:t>
      </w:r>
      <w:r>
        <w:rPr>
          <w:rFonts w:ascii="Times New Roman" w:hAnsi="Times New Roman"/>
          <w:b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severo;</w:t>
      </w:r>
      <w:r>
        <w:rPr>
          <w:rFonts w:ascii="Times New Roman" w:hAnsi="Times New Roman"/>
          <w:b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4-problema</w:t>
      </w:r>
      <w:r>
        <w:rPr>
          <w:rFonts w:ascii="Times New Roman" w:hAnsi="Times New Roman"/>
          <w:b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completo</w:t>
      </w:r>
    </w:p>
    <w:p>
      <w:pPr>
        <w:pStyle w:val="Normal"/>
        <w:tabs>
          <w:tab w:val="clear" w:pos="720"/>
          <w:tab w:val="left" w:pos="1161" w:leader="none"/>
        </w:tabs>
        <w:spacing w:before="23" w:after="0"/>
        <w:ind w:hanging="0" w:left="408" w:right="644"/>
        <w:jc w:val="left"/>
        <w:rPr>
          <w:rFonts w:ascii="Times New Roman" w:hAnsi="Times New Roman"/>
          <w:sz w:val="18"/>
        </w:rPr>
      </w:pPr>
      <w:r>
        <w:rPr>
          <w:sz w:val="18"/>
          <w:vertAlign w:val="superscript"/>
        </w:rPr>
        <w:t>2</w:t>
      </w:r>
      <w:r>
        <w:rPr>
          <w:position w:val="0"/>
          <w:sz w:val="18"/>
          <w:sz w:val="18"/>
          <w:vertAlign w:val="baseline"/>
        </w:rPr>
        <w:tab/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Si</w:t>
      </w:r>
      <w:r>
        <w:rPr>
          <w:rFonts w:ascii="Times New Roman" w:hAnsi="Times New Roman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evidenzia</w:t>
      </w:r>
      <w:r>
        <w:rPr>
          <w:rFonts w:ascii="Times New Roman" w:hAnsi="Times New Roman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che</w:t>
      </w:r>
      <w:r>
        <w:rPr>
          <w:rFonts w:ascii="Times New Roman" w:hAnsi="Times New Roman"/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in</w:t>
      </w:r>
      <w:r>
        <w:rPr>
          <w:rFonts w:ascii="Times New Roman" w:hAnsi="Times New Roman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caso</w:t>
      </w:r>
      <w:r>
        <w:rPr>
          <w:rFonts w:ascii="Times New Roman" w:hAnsi="Times New Roman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 xml:space="preserve">di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diagnosi</w:t>
      </w:r>
      <w:r>
        <w:rPr>
          <w:rFonts w:ascii="Times New Roman" w:hAnsi="Times New Roman"/>
          <w:b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di</w:t>
      </w:r>
      <w:r>
        <w:rPr>
          <w:rFonts w:ascii="Times New Roman" w:hAnsi="Times New Roman"/>
          <w:b/>
          <w:spacing w:val="4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Funzionamento</w:t>
      </w:r>
      <w:r>
        <w:rPr>
          <w:rFonts w:ascii="Times New Roman" w:hAnsi="Times New Roman"/>
          <w:b/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Intellettivo</w:t>
      </w:r>
      <w:r>
        <w:rPr>
          <w:rFonts w:ascii="Times New Roman" w:hAnsi="Times New Roman"/>
          <w:b/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Limite</w:t>
      </w:r>
      <w:r>
        <w:rPr>
          <w:rFonts w:ascii="Times New Roman" w:hAnsi="Times New Roman"/>
          <w:b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può</w:t>
      </w:r>
      <w:r>
        <w:rPr>
          <w:rFonts w:ascii="Times New Roman" w:hAnsi="Times New Roman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essere</w:t>
      </w:r>
      <w:r>
        <w:rPr>
          <w:rFonts w:ascii="Times New Roman" w:hAnsi="Times New Roman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necessario</w:t>
      </w:r>
      <w:r>
        <w:rPr>
          <w:rFonts w:ascii="Times New Roman" w:hAnsi="Times New Roman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calibrare</w:t>
      </w:r>
      <w:r>
        <w:rPr>
          <w:rFonts w:ascii="Times New Roman" w:hAnsi="Times New Roman"/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il</w:t>
      </w:r>
      <w:r>
        <w:rPr>
          <w:rFonts w:ascii="Times New Roman" w:hAnsi="Times New Roman"/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Percorso</w:t>
      </w:r>
      <w:r>
        <w:rPr>
          <w:rFonts w:ascii="Times New Roman" w:hAnsi="Times New Roman"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Personalizzato</w:t>
      </w:r>
      <w:r>
        <w:rPr>
          <w:rFonts w:ascii="Times New Roman" w:hAnsi="Times New Roman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sui</w:t>
      </w:r>
      <w:r>
        <w:rPr>
          <w:rFonts w:ascii="Times New Roman" w:hAnsi="Times New Roman"/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livelli</w:t>
      </w:r>
      <w:r>
        <w:rPr>
          <w:rFonts w:ascii="Times New Roman" w:hAnsi="Times New Roman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essenziali</w:t>
      </w:r>
      <w:r>
        <w:rPr>
          <w:rFonts w:ascii="Times New Roman" w:hAnsi="Times New Roman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attesi</w:t>
      </w:r>
      <w:r>
        <w:rPr>
          <w:rFonts w:ascii="Times New Roman" w:hAnsi="Times New Roman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per</w:t>
      </w:r>
      <w:r>
        <w:rPr>
          <w:rFonts w:ascii="Times New Roman" w:hAnsi="Times New Roman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le</w:t>
      </w:r>
      <w:r>
        <w:rPr>
          <w:rFonts w:ascii="Times New Roman" w:hAnsi="Times New Roman"/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competenze</w:t>
      </w:r>
      <w:r>
        <w:rPr>
          <w:rFonts w:ascii="Times New Roman" w:hAnsi="Times New Roman"/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in</w:t>
      </w:r>
      <w:r>
        <w:rPr>
          <w:rFonts w:ascii="Times New Roman" w:hAnsi="Times New Roman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uscita,</w:t>
      </w:r>
      <w:r>
        <w:rPr>
          <w:rFonts w:ascii="Times New Roman" w:hAnsi="Times New Roman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mentre</w:t>
      </w:r>
      <w:r>
        <w:rPr>
          <w:rFonts w:ascii="Times New Roman" w:hAnsi="Times New Roman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risulta</w:t>
      </w:r>
      <w:r>
        <w:rPr>
          <w:rFonts w:ascii="Times New Roman" w:hAnsi="Times New Roman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generalmente meno</w:t>
      </w:r>
      <w:r>
        <w:rPr>
          <w:rFonts w:ascii="Times New Roman" w:hAnsi="Times New Roman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opportuno</w:t>
      </w:r>
      <w:r>
        <w:rPr>
          <w:rFonts w:ascii="Times New Roman" w:hAnsi="Times New Roman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in</w:t>
      </w:r>
      <w:r>
        <w:rPr>
          <w:rFonts w:ascii="Times New Roman" w:hAnsi="Times New Roman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caso di</w:t>
      </w:r>
      <w:r>
        <w:rPr>
          <w:rFonts w:ascii="Times New Roman" w:hAnsi="Times New Roman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diagnosi</w:t>
      </w:r>
      <w:r>
        <w:rPr>
          <w:rFonts w:ascii="Times New Roman" w:hAnsi="Times New Roman"/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di</w:t>
      </w:r>
      <w:r>
        <w:rPr>
          <w:rFonts w:ascii="Times New Roman" w:hAnsi="Times New Roman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DSA</w:t>
      </w:r>
      <w:r>
        <w:rPr>
          <w:rFonts w:ascii="Times New Roman" w:hAnsi="Times New Roman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o</w:t>
      </w:r>
      <w:r>
        <w:rPr>
          <w:rFonts w:ascii="Times New Roman" w:hAnsi="Times New Roman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altro</w:t>
      </w:r>
      <w:r>
        <w:rPr>
          <w:rFonts w:ascii="Times New Roman" w:hAnsi="Times New Roman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BES</w:t>
      </w:r>
    </w:p>
    <w:p>
      <w:pPr>
        <w:sectPr>
          <w:footerReference w:type="default" r:id="rId30"/>
          <w:footerReference w:type="first" r:id="rId31"/>
          <w:type w:val="nextPage"/>
          <w:pgSz w:orient="landscape" w:w="16838" w:h="11906"/>
          <w:pgMar w:left="300" w:right="560" w:gutter="0" w:header="0" w:top="1100" w:footer="530" w:bottom="72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1161" w:leader="none"/>
        </w:tabs>
        <w:spacing w:before="25" w:after="0"/>
        <w:ind w:hanging="0" w:left="408" w:right="0"/>
        <w:jc w:val="left"/>
        <w:rPr>
          <w:rFonts w:ascii="Times New Roman" w:hAnsi="Times New Roman"/>
          <w:sz w:val="18"/>
        </w:rPr>
      </w:pPr>
      <w:r>
        <w:rPr>
          <w:sz w:val="18"/>
          <w:vertAlign w:val="superscript"/>
        </w:rPr>
        <w:t>3</w:t>
      </w:r>
      <w:r>
        <w:rPr>
          <w:position w:val="0"/>
          <w:sz w:val="18"/>
          <w:sz w:val="18"/>
          <w:vertAlign w:val="baseline"/>
        </w:rPr>
        <w:tab/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L’ultima</w:t>
      </w:r>
      <w:r>
        <w:rPr>
          <w:rFonts w:ascii="Times New Roman" w:hAnsi="Times New Roman"/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colonna</w:t>
      </w:r>
      <w:r>
        <w:rPr>
          <w:rFonts w:ascii="Times New Roman" w:hAnsi="Times New Roman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(in grigio)</w:t>
      </w:r>
      <w:r>
        <w:rPr>
          <w:rFonts w:ascii="Times New Roman" w:hAnsi="Times New Roman"/>
          <w:spacing w:val="43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è</w:t>
      </w:r>
      <w:r>
        <w:rPr>
          <w:rFonts w:ascii="Times New Roman" w:hAnsi="Times New Roman"/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da</w:t>
      </w:r>
      <w:r>
        <w:rPr>
          <w:rFonts w:ascii="Times New Roman" w:hAnsi="Times New Roman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compilare</w:t>
      </w:r>
      <w:r>
        <w:rPr>
          <w:rFonts w:ascii="Times New Roman" w:hAnsi="Times New Roman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al</w:t>
      </w:r>
      <w:r>
        <w:rPr>
          <w:rFonts w:ascii="Times New Roman" w:hAnsi="Times New Roman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termine</w:t>
      </w:r>
      <w:r>
        <w:rPr>
          <w:rFonts w:ascii="Times New Roman" w:hAnsi="Times New Roman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del</w:t>
      </w:r>
      <w:r>
        <w:rPr>
          <w:rFonts w:ascii="Times New Roman" w:hAnsi="Times New Roman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percorso didattico</w:t>
      </w:r>
      <w:r>
        <w:rPr>
          <w:rFonts w:ascii="Times New Roman" w:hAnsi="Times New Roman"/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personalizzato,</w:t>
      </w:r>
      <w:r>
        <w:rPr>
          <w:rFonts w:ascii="Times New Roman" w:hAnsi="Times New Roman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il</w:t>
      </w:r>
      <w:r>
        <w:rPr>
          <w:rFonts w:ascii="Times New Roman" w:hAnsi="Times New Roman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cui</w:t>
      </w:r>
      <w:r>
        <w:rPr>
          <w:rFonts w:ascii="Times New Roman" w:hAnsi="Times New Roman"/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periodo</w:t>
      </w:r>
      <w:r>
        <w:rPr>
          <w:rFonts w:ascii="Times New Roman" w:hAnsi="Times New Roman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è</w:t>
      </w:r>
      <w:r>
        <w:rPr>
          <w:rFonts w:ascii="Times New Roman" w:hAnsi="Times New Roman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definito</w:t>
      </w:r>
      <w:r>
        <w:rPr>
          <w:rFonts w:ascii="Times New Roman" w:hAnsi="Times New Roman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da</w:t>
      </w:r>
      <w:r>
        <w:rPr>
          <w:rFonts w:ascii="Times New Roman" w:hAnsi="Times New Roman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ogni</w:t>
      </w:r>
      <w:r>
        <w:rPr>
          <w:rFonts w:ascii="Times New Roman" w:hAnsi="Times New Roman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consiglio di</w:t>
      </w:r>
      <w:r>
        <w:rPr>
          <w:rFonts w:ascii="Times New Roman" w:hAnsi="Times New Roman"/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classe/team</w:t>
      </w:r>
      <w:r>
        <w:rPr>
          <w:rFonts w:ascii="Times New Roman" w:hAnsi="Times New Roman"/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in relazione</w:t>
      </w:r>
      <w:r>
        <w:rPr>
          <w:rFonts w:ascii="Times New Roman" w:hAnsi="Times New Roman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ai</w:t>
      </w:r>
      <w:r>
        <w:rPr>
          <w:rFonts w:ascii="Times New Roman" w:hAnsi="Times New Roman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singoli</w:t>
      </w:r>
      <w:r>
        <w:rPr>
          <w:rFonts w:ascii="Times New Roman" w:hAnsi="Times New Roman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position w:val="0"/>
          <w:sz w:val="18"/>
          <w:sz w:val="18"/>
          <w:vertAlign w:val="baseline"/>
        </w:rPr>
        <w:t>casi.</w:t>
      </w:r>
    </w:p>
    <w:p>
      <w:pPr>
        <w:pStyle w:val="BodyText"/>
        <w:spacing w:before="3" w:after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tbl>
      <w:tblPr>
        <w:tblW w:w="15745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664"/>
        <w:gridCol w:w="2020"/>
        <w:gridCol w:w="1563"/>
        <w:gridCol w:w="1416"/>
        <w:gridCol w:w="1418"/>
        <w:gridCol w:w="1841"/>
        <w:gridCol w:w="2132"/>
        <w:gridCol w:w="1702"/>
        <w:gridCol w:w="1987"/>
      </w:tblGrid>
      <w:tr>
        <w:trPr>
          <w:trHeight w:val="2733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107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MATERIA</w:t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" w:after="0"/>
              <w:ind w:left="107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07" w:right="3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Codice ICF (attività 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partecipazione):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d…</w:t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1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spacing w:before="1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spacing w:before="4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spacing w:before="3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159" w:after="0"/>
              <w:ind w:left="107" w:right="4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Livello di problema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Tempo1: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(qualificatore)</w:t>
            </w:r>
          </w:p>
          <w:p>
            <w:pPr>
              <w:pStyle w:val="TableParagraph"/>
              <w:spacing w:before="11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107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0 - 1 -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- 3  -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35"/>
              <w:ind w:left="108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Codice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ICF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(attività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partecipazione):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d…</w:t>
            </w:r>
          </w:p>
          <w:p>
            <w:pPr>
              <w:pStyle w:val="TableParagraph"/>
              <w:spacing w:before="4" w:after="0"/>
              <w:ind w:left="108" w:right="0"/>
              <w:rPr>
                <w:sz w:val="16"/>
              </w:rPr>
            </w:pPr>
            <w:r>
              <w:rPr>
                <w:w w:val="170"/>
                <w:sz w:val="16"/>
              </w:rPr>
              <w:t>……………………</w:t>
            </w:r>
            <w:r>
              <w:rPr>
                <w:w w:val="170"/>
                <w:sz w:val="16"/>
              </w:rPr>
              <w:t>.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3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2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3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4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159" w:after="0"/>
              <w:ind w:left="108" w:right="3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Livello di problema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 Tempo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(qualificatore)</w:t>
            </w:r>
          </w:p>
          <w:p>
            <w:pPr>
              <w:pStyle w:val="TableParagraph"/>
              <w:spacing w:before="10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1" w:after="0"/>
              <w:ind w:left="153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0 -1 - 2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-3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-4</w:t>
            </w:r>
          </w:p>
        </w:tc>
      </w:tr>
      <w:tr>
        <w:trPr>
          <w:trHeight w:val="2733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107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MATERIA</w:t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" w:after="0"/>
              <w:ind w:left="107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07" w:right="3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Codice ICF (attività 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partecipazione):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d…</w:t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1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spacing w:before="1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spacing w:before="4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spacing w:before="3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159" w:after="0"/>
              <w:ind w:left="107" w:right="4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Livello di problema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Tempo1: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(qualificatore)</w:t>
            </w:r>
          </w:p>
          <w:p>
            <w:pPr>
              <w:pStyle w:val="TableParagraph"/>
              <w:spacing w:before="10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1" w:after="0"/>
              <w:ind w:left="107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0 - 1 -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- 3  -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35"/>
              <w:ind w:left="108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Codice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ICF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(attività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partecipazione):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d…</w:t>
            </w:r>
          </w:p>
          <w:p>
            <w:pPr>
              <w:pStyle w:val="TableParagraph"/>
              <w:spacing w:before="4" w:after="0"/>
              <w:ind w:left="108" w:right="0"/>
              <w:rPr>
                <w:sz w:val="16"/>
              </w:rPr>
            </w:pPr>
            <w:r>
              <w:rPr>
                <w:w w:val="170"/>
                <w:sz w:val="16"/>
              </w:rPr>
              <w:t>……………………</w:t>
            </w:r>
            <w:r>
              <w:rPr>
                <w:w w:val="170"/>
                <w:sz w:val="16"/>
              </w:rPr>
              <w:t>.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3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2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3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4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159" w:after="0"/>
              <w:ind w:left="108" w:right="3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Livello di problema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 Tempo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(qualificatore)</w:t>
            </w:r>
          </w:p>
          <w:p>
            <w:pPr>
              <w:pStyle w:val="TableParagraph"/>
              <w:spacing w:before="10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153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0 -1 - 2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-3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-4</w:t>
            </w:r>
          </w:p>
        </w:tc>
      </w:tr>
      <w:tr>
        <w:trPr>
          <w:trHeight w:val="2733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107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MATERIA</w:t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" w:after="0"/>
              <w:ind w:left="107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3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Codice ICF (attività 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partecipazione):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d…</w:t>
            </w:r>
          </w:p>
          <w:p>
            <w:pPr>
              <w:pStyle w:val="TableParagraph"/>
              <w:spacing w:before="10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spacing w:before="4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spacing w:before="3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spacing w:before="2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159" w:after="0"/>
              <w:ind w:left="107" w:right="4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Livello di problema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Tempo1: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(qualificatore)</w:t>
            </w:r>
          </w:p>
          <w:p>
            <w:pPr>
              <w:pStyle w:val="TableParagraph"/>
              <w:spacing w:before="1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ind w:left="152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0 - 1 -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- 3  -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08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Codice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ICF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(attività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partecipazione):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d…</w:t>
            </w:r>
          </w:p>
          <w:p>
            <w:pPr>
              <w:pStyle w:val="TableParagraph"/>
              <w:ind w:left="108" w:right="0"/>
              <w:rPr>
                <w:sz w:val="16"/>
              </w:rPr>
            </w:pPr>
            <w:r>
              <w:rPr>
                <w:w w:val="170"/>
                <w:sz w:val="16"/>
              </w:rPr>
              <w:t>……………………</w:t>
            </w:r>
            <w:r>
              <w:rPr>
                <w:w w:val="170"/>
                <w:sz w:val="16"/>
              </w:rPr>
              <w:t>.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1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4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4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1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159" w:after="0"/>
              <w:ind w:left="108" w:right="3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Livello di problema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 Tempo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(qualificatore)</w:t>
            </w:r>
          </w:p>
          <w:p>
            <w:pPr>
              <w:pStyle w:val="TableParagraph"/>
              <w:spacing w:before="1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ind w:left="153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0 -1 - 2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-3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-4</w:t>
            </w:r>
          </w:p>
        </w:tc>
      </w:tr>
    </w:tbl>
    <w:p>
      <w:pPr>
        <w:sectPr>
          <w:footerReference w:type="default" r:id="rId32"/>
          <w:footerReference w:type="first" r:id="rId33"/>
          <w:type w:val="nextPage"/>
          <w:pgSz w:orient="landscape" w:w="16838" w:h="11906"/>
          <w:pgMar w:left="300" w:right="560" w:gutter="0" w:header="0" w:top="1100" w:footer="530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BodyText"/>
        <w:spacing w:before="3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tbl>
      <w:tblPr>
        <w:tblW w:w="15745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664"/>
        <w:gridCol w:w="2020"/>
        <w:gridCol w:w="1563"/>
        <w:gridCol w:w="1416"/>
        <w:gridCol w:w="1418"/>
        <w:gridCol w:w="1841"/>
        <w:gridCol w:w="2132"/>
        <w:gridCol w:w="1702"/>
        <w:gridCol w:w="1987"/>
      </w:tblGrid>
      <w:tr>
        <w:trPr>
          <w:trHeight w:val="2734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107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MATERIA</w:t>
            </w:r>
          </w:p>
          <w:p>
            <w:pPr>
              <w:pStyle w:val="TableParagraph"/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107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07" w:right="3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Codice ICF (attività 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partecipazione):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d…</w:t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spacing w:before="1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spacing w:before="4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spacing w:before="4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159" w:after="0"/>
              <w:ind w:left="107" w:right="4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Livello di problema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Tempo1: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(qualificatore)</w:t>
            </w:r>
          </w:p>
          <w:p>
            <w:pPr>
              <w:pStyle w:val="TableParagraph"/>
              <w:spacing w:before="9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1" w:after="0"/>
              <w:ind w:left="152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0 - 1 -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- 3  -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35"/>
              <w:ind w:left="108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Codice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ICF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(attività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partecipazione):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d…</w:t>
            </w:r>
          </w:p>
          <w:p>
            <w:pPr>
              <w:pStyle w:val="TableParagraph"/>
              <w:spacing w:before="4" w:after="0"/>
              <w:ind w:left="108" w:right="0"/>
              <w:rPr>
                <w:sz w:val="16"/>
              </w:rPr>
            </w:pPr>
            <w:r>
              <w:rPr>
                <w:w w:val="170"/>
                <w:sz w:val="16"/>
              </w:rPr>
              <w:t>……………………</w:t>
            </w:r>
            <w:r>
              <w:rPr>
                <w:w w:val="170"/>
                <w:sz w:val="16"/>
              </w:rPr>
              <w:t>.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4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1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4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4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158" w:after="0"/>
              <w:ind w:left="108" w:right="3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Livello di problema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 Tempo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(qualificatore)</w:t>
            </w:r>
          </w:p>
          <w:p>
            <w:pPr>
              <w:pStyle w:val="TableParagraph"/>
              <w:spacing w:before="10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153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0 -1 - 2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-3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-4</w:t>
            </w:r>
          </w:p>
        </w:tc>
      </w:tr>
      <w:tr>
        <w:trPr>
          <w:trHeight w:val="2733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107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MATERIA</w:t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" w:after="0"/>
              <w:ind w:left="107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07" w:right="3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Codice ICF (attività 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partecipazione):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d…</w:t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1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spacing w:before="1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spacing w:before="4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spacing w:before="3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159" w:after="0"/>
              <w:ind w:left="107" w:right="4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Livello di problema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Tempo1: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(qualificatore)</w:t>
            </w:r>
          </w:p>
          <w:p>
            <w:pPr>
              <w:pStyle w:val="TableParagraph"/>
              <w:spacing w:before="10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1" w:after="0"/>
              <w:ind w:left="152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0 - 1 -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- 3  -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35"/>
              <w:ind w:left="108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Codice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ICF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(attività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partecipazione):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d…</w:t>
            </w:r>
          </w:p>
          <w:p>
            <w:pPr>
              <w:pStyle w:val="TableParagraph"/>
              <w:spacing w:before="4" w:after="0"/>
              <w:ind w:left="108" w:right="0"/>
              <w:rPr>
                <w:sz w:val="16"/>
              </w:rPr>
            </w:pPr>
            <w:r>
              <w:rPr>
                <w:w w:val="170"/>
                <w:sz w:val="16"/>
              </w:rPr>
              <w:t>……………………</w:t>
            </w:r>
            <w:r>
              <w:rPr>
                <w:w w:val="170"/>
                <w:sz w:val="16"/>
              </w:rPr>
              <w:t>.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3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2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3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4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159" w:after="0"/>
              <w:ind w:left="108" w:right="3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Livello di problema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 Tempo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(qualificatore)</w:t>
            </w:r>
          </w:p>
          <w:p>
            <w:pPr>
              <w:pStyle w:val="TableParagraph"/>
              <w:spacing w:before="1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153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0 -1 - 2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-3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-4</w:t>
            </w:r>
          </w:p>
        </w:tc>
      </w:tr>
      <w:tr>
        <w:trPr>
          <w:trHeight w:val="2733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107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MATERIA</w:t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" w:after="0"/>
              <w:ind w:left="107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3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Codice ICF (attività 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partecipazione):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d…</w:t>
            </w:r>
          </w:p>
          <w:p>
            <w:pPr>
              <w:pStyle w:val="TableParagraph"/>
              <w:spacing w:before="10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spacing w:before="4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spacing w:before="3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spacing w:before="2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---------------------------------</w:t>
            </w:r>
          </w:p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159" w:after="0"/>
              <w:ind w:left="107" w:right="4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Livello di problema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Tempo1: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(qualificatore)</w:t>
            </w:r>
          </w:p>
          <w:p>
            <w:pPr>
              <w:pStyle w:val="TableParagraph"/>
              <w:spacing w:before="1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ind w:left="152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0 - 1 -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- 3  -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08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Codice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ICF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(attività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partecipazione):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d…</w:t>
            </w:r>
          </w:p>
          <w:p>
            <w:pPr>
              <w:pStyle w:val="TableParagraph"/>
              <w:ind w:left="108" w:right="0"/>
              <w:rPr>
                <w:sz w:val="16"/>
              </w:rPr>
            </w:pPr>
            <w:r>
              <w:rPr>
                <w:w w:val="170"/>
                <w:sz w:val="16"/>
              </w:rPr>
              <w:t>……………………</w:t>
            </w:r>
            <w:r>
              <w:rPr>
                <w:w w:val="170"/>
                <w:sz w:val="16"/>
              </w:rPr>
              <w:t>.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1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4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4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tabs>
                <w:tab w:val="clear" w:pos="720"/>
                <w:tab w:val="left" w:pos="1708" w:leader="none"/>
              </w:tabs>
              <w:spacing w:before="1" w:after="0"/>
              <w:ind w:left="108" w:right="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159" w:after="0"/>
              <w:ind w:left="108" w:right="3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Livello di problema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 Tempo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(qualificatore)</w:t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153" w:righ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0 -1 - 2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-3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-4</w:t>
            </w:r>
          </w:p>
        </w:tc>
      </w:tr>
    </w:tbl>
    <w:p>
      <w:pPr>
        <w:sectPr>
          <w:footerReference w:type="default" r:id="rId34"/>
          <w:footerReference w:type="first" r:id="rId35"/>
          <w:type w:val="nextPage"/>
          <w:pgSz w:orient="landscape" w:w="16838" w:h="11906"/>
          <w:pgMar w:left="300" w:right="560" w:gutter="0" w:header="0" w:top="1100" w:footer="530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Heading1"/>
        <w:spacing w:lineRule="auto" w:line="240"/>
        <w:ind w:hanging="433" w:left="1145" w:right="0"/>
        <w:rPr/>
      </w:pPr>
      <w:bookmarkStart w:id="12" w:name="_bookmark12"/>
      <w:bookmarkEnd w:id="12"/>
      <w:r>
        <w:rPr>
          <w:color w:val="538DD3"/>
        </w:rPr>
        <w:t>SEZIONE E: Quadro riassuntivo degli strumenti compensativi e delle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misure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dispensative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-</w:t>
      </w:r>
      <w:r>
        <w:rPr>
          <w:color w:val="538DD3"/>
          <w:spacing w:val="71"/>
        </w:rPr>
        <w:t xml:space="preserve"> </w:t>
      </w:r>
      <w:r>
        <w:rPr>
          <w:color w:val="538DD3"/>
        </w:rPr>
        <w:t>parametri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e criteri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per</w:t>
      </w:r>
      <w:r>
        <w:rPr>
          <w:color w:val="538DD3"/>
          <w:spacing w:val="-9"/>
        </w:rPr>
        <w:t xml:space="preserve"> </w:t>
      </w:r>
      <w:r>
        <w:rPr>
          <w:color w:val="538DD3"/>
        </w:rPr>
        <w:t>la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verifica/valutazione</w:t>
      </w:r>
    </w:p>
    <w:p>
      <w:pPr>
        <w:pStyle w:val="BodyText"/>
        <w:spacing w:before="9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tbl>
      <w:tblPr>
        <w:tblW w:w="10566" w:type="dxa"/>
        <w:jc w:val="left"/>
        <w:tblInd w:w="1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20"/>
        <w:gridCol w:w="9745"/>
      </w:tblGrid>
      <w:tr>
        <w:trPr>
          <w:trHeight w:val="969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6" w:after="0"/>
              <w:ind w:hanging="1079" w:left="2734" w:right="162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MISURE DISPENSATIVE</w:t>
            </w:r>
            <w:r>
              <w:rPr>
                <w:rFonts w:ascii="Arial" w:hAnsi="Arial"/>
                <w:b/>
                <w:sz w:val="22"/>
                <w:vertAlign w:val="superscript"/>
              </w:rPr>
              <w:t>4</w:t>
            </w:r>
            <w:r>
              <w:rPr>
                <w:rFonts w:ascii="Arial" w:hAnsi="Arial"/>
                <w:b/>
                <w:position w:val="0"/>
                <w:sz w:val="22"/>
                <w:sz w:val="22"/>
                <w:vertAlign w:val="baseline"/>
              </w:rPr>
              <w:t xml:space="preserve"> (legge 170/10 e linee guida 12/07/11)</w:t>
            </w:r>
            <w:r>
              <w:rPr>
                <w:rFonts w:ascii="Arial" w:hAnsi="Arial"/>
                <w:b/>
                <w:spacing w:val="-60"/>
                <w:position w:val="0"/>
                <w:sz w:val="22"/>
                <w:sz w:val="22"/>
                <w:vertAlign w:val="baseline"/>
              </w:rPr>
              <w:t xml:space="preserve"> </w:t>
            </w:r>
            <w:r>
              <w:rPr>
                <w:rFonts w:ascii="Arial" w:hAnsi="Arial"/>
                <w:b/>
                <w:position w:val="0"/>
                <w:sz w:val="22"/>
                <w:sz w:val="22"/>
                <w:vertAlign w:val="baseline"/>
              </w:rPr>
              <w:t>E</w:t>
            </w:r>
            <w:r>
              <w:rPr>
                <w:rFonts w:ascii="Arial" w:hAnsi="Arial"/>
                <w:b/>
                <w:spacing w:val="-1"/>
                <w:position w:val="0"/>
                <w:sz w:val="22"/>
                <w:sz w:val="22"/>
                <w:vertAlign w:val="baseline"/>
              </w:rPr>
              <w:t xml:space="preserve"> </w:t>
            </w:r>
            <w:r>
              <w:rPr>
                <w:rFonts w:ascii="Arial" w:hAnsi="Arial"/>
                <w:b/>
                <w:position w:val="0"/>
                <w:sz w:val="22"/>
                <w:sz w:val="22"/>
                <w:vertAlign w:val="baseline"/>
              </w:rPr>
              <w:t>INTERVENTI</w:t>
            </w:r>
            <w:r>
              <w:rPr>
                <w:rFonts w:ascii="Arial" w:hAnsi="Arial"/>
                <w:b/>
                <w:spacing w:val="1"/>
                <w:position w:val="0"/>
                <w:sz w:val="22"/>
                <w:sz w:val="22"/>
                <w:vertAlign w:val="baseline"/>
              </w:rPr>
              <w:t xml:space="preserve"> </w:t>
            </w:r>
            <w:r>
              <w:rPr>
                <w:rFonts w:ascii="Arial" w:hAnsi="Arial"/>
                <w:b/>
                <w:position w:val="0"/>
                <w:sz w:val="22"/>
                <w:sz w:val="22"/>
                <w:vertAlign w:val="baseline"/>
              </w:rPr>
              <w:t>DI</w:t>
            </w:r>
            <w:r>
              <w:rPr>
                <w:rFonts w:ascii="Arial" w:hAnsi="Arial"/>
                <w:b/>
                <w:spacing w:val="1"/>
                <w:position w:val="0"/>
                <w:sz w:val="22"/>
                <w:sz w:val="22"/>
                <w:vertAlign w:val="baseline"/>
              </w:rPr>
              <w:t xml:space="preserve"> </w:t>
            </w:r>
            <w:r>
              <w:rPr>
                <w:rFonts w:ascii="Arial" w:hAnsi="Arial"/>
                <w:b/>
                <w:position w:val="0"/>
                <w:sz w:val="22"/>
                <w:sz w:val="22"/>
                <w:vertAlign w:val="baseline"/>
              </w:rPr>
              <w:t>INDIVIDUALIZZAZIONE</w:t>
            </w:r>
          </w:p>
        </w:tc>
      </w:tr>
      <w:tr>
        <w:trPr>
          <w:trHeight w:val="601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2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D1.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6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Dispensa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dalla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lettura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alta voce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classe</w:t>
            </w:r>
          </w:p>
        </w:tc>
      </w:tr>
      <w:tr>
        <w:trPr>
          <w:trHeight w:val="373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D2.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Dispensa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dall’uso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quattro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caratteri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scrittura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nelle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prime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fasi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dell’apprendimento</w:t>
            </w:r>
          </w:p>
        </w:tc>
      </w:tr>
      <w:tr>
        <w:trPr>
          <w:trHeight w:val="371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D3.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Dispensa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dall’uso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corsivo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dello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stampato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minuscolo</w:t>
            </w:r>
          </w:p>
        </w:tc>
      </w:tr>
      <w:tr>
        <w:trPr>
          <w:trHeight w:val="373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D4.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Dispensa dalla scrittura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sotto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dettatura di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testi e/o appunti</w:t>
            </w:r>
          </w:p>
        </w:tc>
      </w:tr>
      <w:tr>
        <w:trPr>
          <w:trHeight w:val="371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D5.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Dispensa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ricopiare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testi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espressioni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matematiche dalla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lavagna</w:t>
            </w:r>
          </w:p>
        </w:tc>
      </w:tr>
      <w:tr>
        <w:trPr>
          <w:trHeight w:val="374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D6.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Dispensa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dallo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studio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mnemonico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delle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tabelline,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delle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forme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verbali, delle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poesie</w:t>
            </w:r>
          </w:p>
        </w:tc>
      </w:tr>
      <w:tr>
        <w:trPr>
          <w:trHeight w:val="371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D7.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Dispensa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dall’utilizzo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tempi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standard</w:t>
            </w:r>
          </w:p>
        </w:tc>
      </w:tr>
      <w:tr>
        <w:trPr>
          <w:trHeight w:val="374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D8.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Riduzione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delle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consegne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senza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modificare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gli obiettivi</w:t>
            </w:r>
          </w:p>
        </w:tc>
      </w:tr>
      <w:tr>
        <w:trPr>
          <w:trHeight w:val="62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D9.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1" w:after="0"/>
              <w:ind w:left="110" w:right="248"/>
              <w:rPr>
                <w:sz w:val="22"/>
              </w:rPr>
            </w:pPr>
            <w:r>
              <w:rPr>
                <w:sz w:val="22"/>
              </w:rPr>
              <w:t>Dispensa da un eccessivo carico di compiti con riadattamento e riduzione delle pagine da</w:t>
            </w:r>
            <w:r>
              <w:rPr>
                <w:spacing w:val="-56"/>
                <w:sz w:val="22"/>
              </w:rPr>
              <w:t xml:space="preserve"> </w:t>
            </w:r>
            <w:r>
              <w:rPr>
                <w:sz w:val="22"/>
              </w:rPr>
              <w:t>studiare,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senza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modificare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gli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obiettivi</w:t>
            </w:r>
          </w:p>
        </w:tc>
      </w:tr>
      <w:tr>
        <w:trPr>
          <w:trHeight w:val="374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D10.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Dispensa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dalla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sovrapposizione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 compiti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interrogazioni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più</w:t>
            </w:r>
            <w:r>
              <w:rPr>
                <w:spacing w:val="57"/>
                <w:sz w:val="22"/>
              </w:rPr>
              <w:t xml:space="preserve"> </w:t>
            </w:r>
            <w:r>
              <w:rPr>
                <w:sz w:val="22"/>
              </w:rPr>
              <w:t>materie</w:t>
            </w:r>
          </w:p>
        </w:tc>
      </w:tr>
      <w:tr>
        <w:trPr>
          <w:trHeight w:val="62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D11.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61" w:after="0"/>
              <w:ind w:left="110" w:right="999"/>
              <w:rPr>
                <w:sz w:val="22"/>
              </w:rPr>
            </w:pPr>
            <w:r>
              <w:rPr>
                <w:sz w:val="22"/>
              </w:rPr>
              <w:t>Dispensa parziale dallo studio della lingua straniera in forma scritta, che verrà valutata in</w:t>
            </w:r>
            <w:r>
              <w:rPr>
                <w:spacing w:val="-56"/>
                <w:sz w:val="22"/>
              </w:rPr>
              <w:t xml:space="preserve"> </w:t>
            </w:r>
            <w:r>
              <w:rPr>
                <w:sz w:val="22"/>
              </w:rPr>
              <w:t>percentuale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minore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rispetto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all’orale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considerando errori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ortografici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spelling</w:t>
            </w:r>
          </w:p>
        </w:tc>
      </w:tr>
      <w:tr>
        <w:trPr>
          <w:trHeight w:val="626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D12.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61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Integrazione dei libri di testo con appunti su supporto registrato, digitalizzato o cartaceo stampato</w:t>
            </w:r>
            <w:r>
              <w:rPr>
                <w:spacing w:val="-56"/>
                <w:sz w:val="22"/>
              </w:rPr>
              <w:t xml:space="preserve"> </w:t>
            </w:r>
            <w:r>
              <w:rPr>
                <w:sz w:val="22"/>
              </w:rPr>
              <w:t>sintesi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vocale,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mappe,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schemi, formulari</w:t>
            </w:r>
          </w:p>
        </w:tc>
      </w:tr>
      <w:tr>
        <w:trPr>
          <w:trHeight w:val="623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D13.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61" w:after="0"/>
              <w:ind w:left="110" w:right="1005"/>
              <w:rPr>
                <w:sz w:val="22"/>
              </w:rPr>
            </w:pPr>
            <w:r>
              <w:rPr>
                <w:sz w:val="22"/>
              </w:rPr>
              <w:t>Accordo sulle modalità e i tempi delle verifiche scritte con possibilità di utilizzare supporti</w:t>
            </w:r>
            <w:r>
              <w:rPr>
                <w:spacing w:val="-56"/>
                <w:sz w:val="22"/>
              </w:rPr>
              <w:t xml:space="preserve"> </w:t>
            </w:r>
            <w:r>
              <w:rPr>
                <w:sz w:val="22"/>
              </w:rPr>
              <w:t>multimediali</w:t>
            </w:r>
          </w:p>
        </w:tc>
      </w:tr>
      <w:tr>
        <w:trPr>
          <w:trHeight w:val="373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D14.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Accordo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sui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tempi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sulle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modalità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delle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interrogazioni</w:t>
            </w:r>
          </w:p>
        </w:tc>
      </w:tr>
      <w:tr>
        <w:trPr>
          <w:trHeight w:val="374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D15.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Nelle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verifiche,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riduzione 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adattamento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numero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degli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esercizi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senza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modificare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gli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obiettivi</w:t>
            </w:r>
          </w:p>
        </w:tc>
      </w:tr>
      <w:tr>
        <w:trPr>
          <w:trHeight w:val="877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D16.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1" w:after="0"/>
              <w:ind w:left="110" w:right="248"/>
              <w:rPr>
                <w:sz w:val="22"/>
              </w:rPr>
            </w:pPr>
            <w:r>
              <w:rPr>
                <w:sz w:val="22"/>
              </w:rPr>
              <w:t>Nelle verifiche scritte, utilizzo di domande a risposta multipla e (con possibilità di completamento</w:t>
            </w:r>
            <w:r>
              <w:rPr>
                <w:spacing w:val="-56"/>
                <w:sz w:val="22"/>
              </w:rPr>
              <w:t xml:space="preserve"> </w:t>
            </w:r>
            <w:r>
              <w:rPr>
                <w:sz w:val="22"/>
              </w:rPr>
              <w:t>e/o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arricchimento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discussione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orale);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riduzione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minimo delle domande 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risposte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aperte</w:t>
            </w:r>
          </w:p>
        </w:tc>
      </w:tr>
      <w:tr>
        <w:trPr>
          <w:trHeight w:val="626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D17.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1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Lettura delle consegne degli esercizi e/o fornitura, durante le verifiche, di prove su supporto</w:t>
            </w:r>
            <w:r>
              <w:rPr>
                <w:spacing w:val="-56"/>
                <w:sz w:val="22"/>
              </w:rPr>
              <w:t xml:space="preserve"> </w:t>
            </w:r>
            <w:r>
              <w:rPr>
                <w:sz w:val="22"/>
              </w:rPr>
              <w:t>digitalizzato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leggibili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dalla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sintesi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vocale</w:t>
            </w:r>
          </w:p>
        </w:tc>
      </w:tr>
      <w:tr>
        <w:trPr>
          <w:trHeight w:val="626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D18.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1" w:after="0"/>
              <w:ind w:left="110" w:right="227"/>
              <w:rPr>
                <w:sz w:val="22"/>
              </w:rPr>
            </w:pPr>
            <w:r>
              <w:rPr>
                <w:sz w:val="22"/>
              </w:rPr>
              <w:t>Parziale sostituzione o completamento delle verifiche scritte con prove orali consentendo l’uso di</w:t>
            </w:r>
            <w:r>
              <w:rPr>
                <w:spacing w:val="-56"/>
                <w:sz w:val="22"/>
              </w:rPr>
              <w:t xml:space="preserve"> </w:t>
            </w:r>
            <w:r>
              <w:rPr>
                <w:sz w:val="22"/>
              </w:rPr>
              <w:t>schemi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riadattati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e/o mappe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durante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l’interrogazione</w:t>
            </w:r>
          </w:p>
        </w:tc>
      </w:tr>
      <w:tr>
        <w:trPr>
          <w:trHeight w:val="373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D19.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Controllo,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parte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docenti,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della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gestione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diario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(corretta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trascrizione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compiti/avvisi)</w:t>
            </w:r>
          </w:p>
        </w:tc>
      </w:tr>
      <w:tr>
        <w:trPr>
          <w:trHeight w:val="372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D20.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Valutazione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procedimenti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calcoli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nella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risoluzione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problemi</w:t>
            </w:r>
          </w:p>
        </w:tc>
      </w:tr>
      <w:tr>
        <w:trPr>
          <w:trHeight w:val="373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D21.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Valutazione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contenuto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degli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errori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ortografici</w:t>
            </w:r>
          </w:p>
        </w:tc>
      </w:tr>
      <w:tr>
        <w:trPr>
          <w:trHeight w:val="371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12" w:righ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D22.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</w:tr>
    </w:tbl>
    <w:p>
      <w:pPr>
        <w:pStyle w:val="BodyTex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"/>
        <w:spacing w:before="2" w:after="0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sz w:val="12"/>
        </w:rPr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1829435" cy="7620"/>
                <wp:effectExtent l="0" t="0" r="0" b="0"/>
                <wp:wrapTopAndBottom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6" name=""/>
                        <wps:cNvSpPr/>
                      </wps:nvSpPr>
                      <wps:spPr>
                        <a:xfrm>
                          <a:off x="0" y="0"/>
                          <a:ext cx="1829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6.65pt;margin-top:9pt;width:144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36"/>
          <w:footerReference w:type="first" r:id="rId37"/>
          <w:type w:val="nextPage"/>
          <w:pgSz w:w="11906" w:h="16838"/>
          <w:pgMar w:left="420" w:right="620" w:gutter="0" w:header="0" w:top="1280" w:footer="539" w:bottom="72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1471" w:leader="none"/>
        </w:tabs>
        <w:spacing w:before="77" w:after="0"/>
        <w:ind w:hanging="0" w:left="712" w:right="1214"/>
        <w:jc w:val="left"/>
        <w:rPr>
          <w:rFonts w:ascii="Times New Roman" w:hAnsi="Times New Roman"/>
          <w:sz w:val="20"/>
        </w:rPr>
      </w:pPr>
      <w:r>
        <w:rPr>
          <w:sz w:val="20"/>
          <w:vertAlign w:val="superscript"/>
        </w:rPr>
        <w:t>4</w:t>
      </w:r>
      <w:r>
        <w:rPr>
          <w:position w:val="0"/>
          <w:sz w:val="20"/>
          <w:sz w:val="20"/>
          <w:vertAlign w:val="baseline"/>
        </w:rPr>
        <w:tab/>
      </w:r>
      <w:r>
        <w:rPr>
          <w:rFonts w:ascii="Times New Roman" w:hAnsi="Times New Roman"/>
          <w:position w:val="0"/>
          <w:sz w:val="20"/>
          <w:sz w:val="20"/>
          <w:vertAlign w:val="baseline"/>
        </w:rPr>
        <w:t xml:space="preserve">Si ricorda che per molti allievi (es. con DSA o svantaggio), </w:t>
      </w:r>
      <w:r>
        <w:rPr>
          <w:rFonts w:ascii="Times New Roman" w:hAnsi="Times New Roman"/>
          <w:b/>
          <w:position w:val="0"/>
          <w:sz w:val="20"/>
          <w:sz w:val="20"/>
          <w:vertAlign w:val="baseline"/>
        </w:rPr>
        <w:t xml:space="preserve">la scelta della dispensa </w:t>
      </w:r>
      <w:r>
        <w:rPr>
          <w:rFonts w:ascii="Times New Roman" w:hAnsi="Times New Roman"/>
          <w:position w:val="0"/>
          <w:sz w:val="20"/>
          <w:sz w:val="20"/>
          <w:vertAlign w:val="baseline"/>
        </w:rPr>
        <w:t>da un obiettivo di</w:t>
      </w:r>
      <w:r>
        <w:rPr>
          <w:rFonts w:ascii="Times New Roman" w:hAnsi="Times New Roman"/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position w:val="0"/>
          <w:sz w:val="20"/>
          <w:sz w:val="20"/>
          <w:vertAlign w:val="baseline"/>
        </w:rPr>
        <w:t>apprendimento</w:t>
      </w:r>
      <w:r>
        <w:rPr>
          <w:rFonts w:ascii="Times New Roman" w:hAnsi="Times New Roman"/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20"/>
          <w:sz w:val="20"/>
          <w:vertAlign w:val="baseline"/>
        </w:rPr>
        <w:t>deve rappresentare l’ultima</w:t>
      </w:r>
      <w:r>
        <w:rPr>
          <w:rFonts w:ascii="Times New Roman" w:hAnsi="Times New Roman"/>
          <w:b/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20"/>
          <w:sz w:val="20"/>
          <w:vertAlign w:val="baseline"/>
        </w:rPr>
        <w:t>opzione</w:t>
      </w:r>
      <w:r>
        <w:rPr>
          <w:rFonts w:ascii="Times New Roman" w:hAnsi="Times New Roman"/>
          <w:position w:val="0"/>
          <w:sz w:val="20"/>
          <w:sz w:val="20"/>
          <w:vertAlign w:val="baseline"/>
        </w:rPr>
        <w:t>.</w:t>
      </w:r>
    </w:p>
    <w:tbl>
      <w:tblPr>
        <w:tblW w:w="10348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85"/>
        <w:gridCol w:w="9462"/>
      </w:tblGrid>
      <w:tr>
        <w:trPr>
          <w:trHeight w:val="726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0" w:after="0"/>
              <w:ind w:left="2834" w:right="282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STRUMENTI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COMPENSATIVI</w:t>
            </w:r>
          </w:p>
          <w:p>
            <w:pPr>
              <w:pStyle w:val="TableParagraph"/>
              <w:spacing w:lineRule="exact" w:line="242" w:before="1" w:after="0"/>
              <w:ind w:left="2834" w:right="282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(legge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170/10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linee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guida 12/07/11)</w:t>
            </w:r>
          </w:p>
        </w:tc>
      </w:tr>
      <w:tr>
        <w:trPr>
          <w:trHeight w:val="686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8" w:after="0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C1.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4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Utilizzo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 computer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tablet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(possibilmente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stampante)</w:t>
            </w:r>
          </w:p>
        </w:tc>
      </w:tr>
      <w:tr>
        <w:trPr>
          <w:trHeight w:val="625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6" w:after="0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C2.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57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Utilizzo di programmi di video-scrittura con correttore ortografico (possibilmente vocale)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 con</w:t>
            </w:r>
            <w:r>
              <w:rPr>
                <w:spacing w:val="-56"/>
                <w:sz w:val="22"/>
              </w:rPr>
              <w:t xml:space="preserve"> </w:t>
            </w:r>
            <w:r>
              <w:rPr>
                <w:sz w:val="22"/>
              </w:rPr>
              <w:t>tecnologie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sintesi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vocale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(anche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le lingue straniere)</w:t>
            </w:r>
          </w:p>
        </w:tc>
      </w:tr>
      <w:tr>
        <w:trPr>
          <w:trHeight w:val="374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C3.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Utilizzo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risorse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audio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(file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audio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digitali,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audiolibri…).</w:t>
            </w:r>
          </w:p>
        </w:tc>
      </w:tr>
      <w:tr>
        <w:trPr>
          <w:trHeight w:val="373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C4.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Utilizzo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registratore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digitale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altri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strumenti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registrazione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uso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personale</w:t>
            </w:r>
          </w:p>
        </w:tc>
      </w:tr>
      <w:tr>
        <w:trPr>
          <w:trHeight w:val="626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 w:after="0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C5.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55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Utilizzo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ausili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calcolo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(tavola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pitagorica,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linee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dei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numeri…)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ed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eventualmente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della</w:t>
            </w:r>
            <w:r>
              <w:rPr>
                <w:spacing w:val="-56"/>
                <w:sz w:val="22"/>
              </w:rPr>
              <w:t xml:space="preserve"> </w:t>
            </w:r>
            <w:r>
              <w:rPr>
                <w:sz w:val="22"/>
              </w:rPr>
              <w:t>calcolatrice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foglio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calcolo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(possibilmente calcolatrice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vocale)</w:t>
            </w:r>
          </w:p>
        </w:tc>
      </w:tr>
      <w:tr>
        <w:trPr>
          <w:trHeight w:val="625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 w:after="0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C6.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55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Utilizzo di schemi, tabelle, mappe e diagrammi di flusso come supporto durante compiti e</w:t>
            </w:r>
            <w:r>
              <w:rPr>
                <w:spacing w:val="-56"/>
                <w:sz w:val="22"/>
              </w:rPr>
              <w:t xml:space="preserve"> </w:t>
            </w:r>
            <w:r>
              <w:rPr>
                <w:sz w:val="22"/>
              </w:rPr>
              <w:t>verifiche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scritte</w:t>
            </w:r>
          </w:p>
        </w:tc>
      </w:tr>
      <w:tr>
        <w:trPr>
          <w:trHeight w:val="626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 w:after="0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C7.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55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Utilizzo di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formulari e di schemi e/o mappe delle varie discipline scientifiche come supporto</w:t>
            </w:r>
            <w:r>
              <w:rPr>
                <w:spacing w:val="-56"/>
                <w:sz w:val="22"/>
              </w:rPr>
              <w:t xml:space="preserve"> </w:t>
            </w:r>
            <w:r>
              <w:rPr>
                <w:sz w:val="22"/>
              </w:rPr>
              <w:t>durante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compiti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verifiche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scritte</w:t>
            </w:r>
          </w:p>
        </w:tc>
      </w:tr>
      <w:tr>
        <w:trPr>
          <w:trHeight w:val="625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 w:after="0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C8.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55" w:after="0"/>
              <w:ind w:left="110" w:right="863"/>
              <w:rPr>
                <w:sz w:val="22"/>
              </w:rPr>
            </w:pPr>
            <w:r>
              <w:rPr>
                <w:sz w:val="22"/>
              </w:rPr>
              <w:t>Utilizzo di mappe e schemi durante le interrogazioni, eventualmente anche su supporto</w:t>
            </w:r>
            <w:r>
              <w:rPr>
                <w:spacing w:val="-56"/>
                <w:sz w:val="22"/>
              </w:rPr>
              <w:t xml:space="preserve"> </w:t>
            </w:r>
            <w:r>
              <w:rPr>
                <w:sz w:val="22"/>
              </w:rPr>
              <w:t>digitalizzato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(presentazioni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multimediali),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facilitare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recupero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delle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informazioni</w:t>
            </w:r>
          </w:p>
        </w:tc>
      </w:tr>
      <w:tr>
        <w:trPr>
          <w:trHeight w:val="371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C9.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Utilizzo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dizionari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digitali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(cd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rom,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risorse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on</w:t>
            </w:r>
            <w:r>
              <w:rPr>
                <w:rFonts w:ascii="Arial" w:hAnsi="Arial"/>
                <w:i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line</w:t>
            </w:r>
            <w:r>
              <w:rPr>
                <w:sz w:val="22"/>
              </w:rPr>
              <w:t>)</w:t>
            </w:r>
          </w:p>
        </w:tc>
      </w:tr>
      <w:tr>
        <w:trPr>
          <w:trHeight w:val="373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C10.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Utilizzo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software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didattici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compensativi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rFonts w:ascii="Arial" w:hAnsi="Arial"/>
                <w:i/>
                <w:sz w:val="22"/>
              </w:rPr>
              <w:t>free</w:t>
            </w:r>
            <w:r>
              <w:rPr>
                <w:rFonts w:ascii="Arial" w:hAnsi="Arial"/>
                <w:i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e/o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commerciali)</w:t>
            </w:r>
          </w:p>
        </w:tc>
      </w:tr>
      <w:tr>
        <w:trPr>
          <w:trHeight w:val="371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left="107" w:righ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C11.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309" w:leader="none"/>
              </w:tabs>
              <w:spacing w:before="55" w:after="0"/>
              <w:ind w:left="110" w:right="0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</w:tr>
    </w:tbl>
    <w:p>
      <w:pPr>
        <w:pStyle w:val="BodyText"/>
        <w:spacing w:before="1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Normal"/>
        <w:spacing w:lineRule="exact" w:line="207" w:before="95" w:after="0"/>
        <w:ind w:hanging="0" w:left="712" w:right="0"/>
        <w:jc w:val="left"/>
        <w:rPr>
          <w:rFonts w:ascii="Arial" w:hAnsi="Arial"/>
          <w:b/>
          <w:i/>
          <w:i/>
          <w:sz w:val="18"/>
        </w:rPr>
      </w:pPr>
      <w:r>
        <w:rPr>
          <w:rFonts w:ascii="Arial" w:hAnsi="Arial"/>
          <w:b/>
          <w:i/>
          <w:sz w:val="18"/>
        </w:rPr>
        <w:t>NB:</w:t>
      </w:r>
    </w:p>
    <w:p>
      <w:pPr>
        <w:pStyle w:val="Normal"/>
        <w:spacing w:before="0" w:after="0"/>
        <w:ind w:hanging="0" w:left="712" w:right="334"/>
        <w:jc w:val="left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  <w:t xml:space="preserve">In caso di </w:t>
      </w:r>
      <w:r>
        <w:rPr>
          <w:rFonts w:ascii="Arial" w:hAnsi="Arial"/>
          <w:b/>
          <w:i/>
          <w:sz w:val="18"/>
        </w:rPr>
        <w:t>esame di stato</w:t>
      </w:r>
      <w:r>
        <w:rPr>
          <w:rFonts w:ascii="Arial" w:hAnsi="Arial"/>
          <w:i/>
          <w:sz w:val="18"/>
        </w:rPr>
        <w:t xml:space="preserve">, gli </w:t>
      </w:r>
      <w:r>
        <w:rPr>
          <w:rFonts w:ascii="Arial" w:hAnsi="Arial"/>
          <w:b/>
          <w:i/>
          <w:sz w:val="18"/>
        </w:rPr>
        <w:t xml:space="preserve">strumenti adottati </w:t>
      </w:r>
      <w:r>
        <w:rPr>
          <w:rFonts w:ascii="Arial" w:hAnsi="Arial"/>
          <w:i/>
          <w:sz w:val="18"/>
        </w:rPr>
        <w:t>dovranno essere indicati nella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riunione preliminare per l’esame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 xml:space="preserve">conclusivo del primo ciclo e nel documento del 15 maggio </w:t>
      </w:r>
      <w:r>
        <w:rPr>
          <w:rFonts w:ascii="Arial" w:hAnsi="Arial"/>
          <w:i/>
          <w:sz w:val="18"/>
        </w:rPr>
        <w:t>della scuola secondaria di II grado (DPR 323/1998; DM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5669 del 12/07/2011; artt 6-18 OM. n. 13 del 2013) in cui il Consiglio di Classe dovrà indicare modalità, tempi e sistema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valutativo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previsti-VEDI P. 19</w:t>
      </w:r>
    </w:p>
    <w:p>
      <w:pPr>
        <w:pStyle w:val="BodyText"/>
        <w:spacing w:before="2" w:after="0"/>
        <w:rPr>
          <w:rFonts w:ascii="Arial" w:hAnsi="Arial"/>
          <w:i/>
          <w:i/>
          <w:sz w:val="22"/>
        </w:rPr>
      </w:pPr>
      <w:r>
        <w:rPr>
          <w:rFonts w:ascii="Arial" w:hAnsi="Arial"/>
          <w:i/>
          <w:sz w:val="22"/>
        </w:rPr>
      </w:r>
    </w:p>
    <w:tbl>
      <w:tblPr>
        <w:tblW w:w="10325" w:type="dxa"/>
        <w:jc w:val="left"/>
        <w:tblInd w:w="1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731"/>
        <w:gridCol w:w="7593"/>
      </w:tblGrid>
      <w:tr>
        <w:trPr>
          <w:trHeight w:val="484" w:hRule="atLeast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PROPOSTE</w:t>
            </w:r>
            <w:r>
              <w:rPr>
                <w:rFonts w:ascii="Times New Roman" w:hAnsi="Times New Roman"/>
                <w:b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b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ADEGUAMENTI-ARRICCHIMENTI  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DELLA</w:t>
            </w:r>
            <w:r>
              <w:rPr>
                <w:rFonts w:ascii="Times New Roman" w:hAnsi="Times New Roman"/>
                <w:b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DIDATTICA</w:t>
            </w:r>
            <w:r>
              <w:rPr>
                <w:rFonts w:ascii="Times New Roman" w:hAnsi="Times New Roman"/>
                <w:b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“PER</w:t>
            </w:r>
            <w:r>
              <w:rPr>
                <w:rFonts w:ascii="Times New Roman" w:hAnsi="Times New Roman"/>
                <w:b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LA</w:t>
            </w:r>
            <w:r>
              <w:rPr>
                <w:rFonts w:ascii="Times New Roman" w:hAnsi="Times New Roman"/>
                <w:b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CLASSE”</w:t>
            </w:r>
            <w:r>
              <w:rPr>
                <w:rFonts w:ascii="Times New Roman" w:hAnsi="Times New Roman"/>
                <w:b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IN</w:t>
            </w:r>
          </w:p>
          <w:p>
            <w:pPr>
              <w:pStyle w:val="TableParagraph"/>
              <w:spacing w:lineRule="exact" w:line="220" w:before="14" w:after="0"/>
              <w:ind w:left="107" w:right="0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RELAZIONE</w:t>
            </w:r>
            <w:r>
              <w:rPr>
                <w:rFonts w:ascii="Times New Roman" w:hAnsi="Times New Roman"/>
                <w:b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AGLI</w:t>
            </w:r>
            <w:r>
              <w:rPr>
                <w:rFonts w:ascii="Times New Roman" w:hAnsi="Times New Roman"/>
                <w:b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STRUMENTI/STRATEGIE</w:t>
            </w:r>
            <w:r>
              <w:rPr>
                <w:rFonts w:ascii="Times New Roman" w:hAnsi="Times New Roman"/>
                <w:b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INTRODOTTI</w:t>
            </w:r>
            <w:r>
              <w:rPr>
                <w:rFonts w:ascii="Times New Roman" w:hAnsi="Times New Roman"/>
                <w:b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PER</w:t>
            </w:r>
            <w:r>
              <w:rPr>
                <w:rFonts w:ascii="Times New Roman" w:hAnsi="Times New Roman"/>
                <w:b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L’ALLIEVO</w:t>
            </w:r>
            <w:r>
              <w:rPr>
                <w:rFonts w:ascii="Times New Roman" w:hAnsi="Times New Roman"/>
                <w:b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CON</w:t>
            </w:r>
            <w:r>
              <w:rPr>
                <w:rFonts w:ascii="Times New Roman" w:hAnsi="Times New Roman"/>
                <w:b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BES</w:t>
            </w:r>
            <w:r>
              <w:rPr>
                <w:rFonts w:ascii="Times New Roman" w:hAnsi="Times New Roman"/>
                <w:b/>
                <w:spacing w:val="8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vertAlign w:val="superscript"/>
              </w:rPr>
              <w:t>5</w:t>
            </w:r>
          </w:p>
        </w:tc>
      </w:tr>
      <w:tr>
        <w:trPr>
          <w:trHeight w:val="782" w:hRule="atLeast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Arial" w:hAnsi="Arial"/>
                <w:i/>
                <w:i/>
                <w:sz w:val="19"/>
              </w:rPr>
            </w:pPr>
            <w:r>
              <w:rPr>
                <w:rFonts w:ascii="Arial" w:hAnsi="Arial"/>
                <w:i/>
                <w:sz w:val="19"/>
              </w:rPr>
            </w:r>
          </w:p>
          <w:p>
            <w:pPr>
              <w:pStyle w:val="TableParagraph"/>
              <w:ind w:firstLine="1" w:left="115" w:right="10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Strumenti/strategie di</w:t>
            </w:r>
            <w:r>
              <w:rPr>
                <w:rFonts w:ascii="Arial" w:hAnsi="Arial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potenziamento-compensazione</w:t>
            </w:r>
          </w:p>
          <w:p>
            <w:pPr>
              <w:pStyle w:val="TableParagraph"/>
              <w:spacing w:lineRule="exact" w:line="170"/>
              <w:ind w:left="646" w:right="64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scelti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per</w:t>
            </w:r>
            <w:r>
              <w:rPr>
                <w:rFonts w:ascii="Arial" w:hAnsi="Arial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l’allievo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rFonts w:ascii="Arial" w:hAnsi="Arial"/>
                <w:i/>
                <w:i/>
                <w:sz w:val="19"/>
              </w:rPr>
            </w:pPr>
            <w:r>
              <w:rPr>
                <w:rFonts w:ascii="Arial" w:hAnsi="Arial"/>
                <w:i/>
                <w:sz w:val="19"/>
              </w:rPr>
            </w:r>
          </w:p>
          <w:p>
            <w:pPr>
              <w:pStyle w:val="TableParagraph"/>
              <w:ind w:left="2016" w:right="20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Proposte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di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modifiche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per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classe</w:t>
            </w:r>
          </w:p>
        </w:tc>
      </w:tr>
      <w:tr>
        <w:trPr>
          <w:trHeight w:val="251" w:hRule="atLeast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85" w:hRule="atLeast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6" w:hRule="atLeast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4" w:hRule="atLeast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7" w:hRule="atLeast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BodyText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p>
      <w:pPr>
        <w:pStyle w:val="BodyText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p>
      <w:pPr>
        <w:pStyle w:val="BodyText"/>
        <w:spacing w:before="10" w:after="0"/>
        <w:rPr>
          <w:rFonts w:ascii="Arial" w:hAnsi="Arial"/>
          <w:i/>
          <w:i/>
          <w:sz w:val="21"/>
        </w:rPr>
      </w:pPr>
      <w:r>
        <w:rPr>
          <w:rFonts w:ascii="Arial" w:hAnsi="Arial"/>
          <w:i/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1829435" cy="7620"/>
                <wp:effectExtent l="0" t="0" r="0" b="0"/>
                <wp:wrapTopAndBottom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9" name=""/>
                        <wps:cNvSpPr/>
                      </wps:nvSpPr>
                      <wps:spPr>
                        <a:xfrm>
                          <a:off x="0" y="0"/>
                          <a:ext cx="1829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6.65pt;margin-top:14.55pt;width:144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1471" w:leader="none"/>
        </w:tabs>
        <w:spacing w:before="77" w:after="0"/>
        <w:ind w:hanging="0" w:left="712" w:right="723"/>
        <w:jc w:val="left"/>
        <w:rPr>
          <w:rFonts w:ascii="Times New Roman" w:hAnsi="Times New Roman"/>
          <w:sz w:val="20"/>
        </w:rPr>
      </w:pPr>
      <w:r>
        <w:rPr>
          <w:sz w:val="20"/>
          <w:vertAlign w:val="superscript"/>
        </w:rPr>
        <w:t>5</w:t>
      </w:r>
      <w:r>
        <w:rPr>
          <w:position w:val="0"/>
          <w:sz w:val="20"/>
          <w:sz w:val="20"/>
          <w:vertAlign w:val="baseline"/>
        </w:rPr>
        <w:tab/>
      </w:r>
      <w:r>
        <w:rPr>
          <w:rFonts w:ascii="Times New Roman" w:hAnsi="Times New Roman"/>
          <w:position w:val="0"/>
          <w:sz w:val="20"/>
          <w:sz w:val="20"/>
          <w:vertAlign w:val="baseline"/>
        </w:rPr>
        <w:t xml:space="preserve">Si ricorda che </w:t>
      </w:r>
      <w:r>
        <w:rPr>
          <w:rFonts w:ascii="Times New Roman" w:hAnsi="Times New Roman"/>
          <w:b/>
          <w:position w:val="0"/>
          <w:sz w:val="20"/>
          <w:sz w:val="20"/>
          <w:vertAlign w:val="baseline"/>
        </w:rPr>
        <w:t xml:space="preserve">molti strumenti compensativi non costituiscono un ausilio “eccezionale” o alternativo </w:t>
      </w:r>
      <w:r>
        <w:rPr>
          <w:rFonts w:ascii="Times New Roman" w:hAnsi="Times New Roman"/>
          <w:position w:val="0"/>
          <w:sz w:val="20"/>
          <w:sz w:val="20"/>
          <w:vertAlign w:val="baseline"/>
        </w:rPr>
        <w:t>a</w:t>
      </w:r>
      <w:r>
        <w:rPr>
          <w:rFonts w:ascii="Times New Roman" w:hAnsi="Times New Roman"/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position w:val="0"/>
          <w:sz w:val="20"/>
          <w:sz w:val="20"/>
          <w:vertAlign w:val="baseline"/>
        </w:rPr>
        <w:t>quelli utilizzabili nella didattica “ordinaria” per tutta la classe; al contrario, essi possono rappresentare</w:t>
      </w:r>
      <w:r>
        <w:rPr>
          <w:rFonts w:ascii="Times New Roman" w:hAnsi="Times New Roman"/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20"/>
          <w:sz w:val="20"/>
          <w:vertAlign w:val="baseline"/>
        </w:rPr>
        <w:t>un’ occasione</w:t>
      </w:r>
      <w:r>
        <w:rPr>
          <w:rFonts w:ascii="Times New Roman" w:hAnsi="Times New Roman"/>
          <w:b/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20"/>
          <w:sz w:val="20"/>
          <w:vertAlign w:val="baseline"/>
        </w:rPr>
        <w:t>di</w:t>
      </w:r>
      <w:r>
        <w:rPr>
          <w:rFonts w:ascii="Times New Roman" w:hAnsi="Times New Roman"/>
          <w:b/>
          <w:spacing w:val="47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20"/>
          <w:sz w:val="20"/>
          <w:vertAlign w:val="baseline"/>
        </w:rPr>
        <w:t>arricchimento</w:t>
      </w:r>
      <w:r>
        <w:rPr>
          <w:rFonts w:ascii="Times New Roman" w:hAnsi="Times New Roman"/>
          <w:b/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20"/>
          <w:sz w:val="20"/>
          <w:vertAlign w:val="baseline"/>
        </w:rPr>
        <w:t>e</w:t>
      </w:r>
      <w:r>
        <w:rPr>
          <w:rFonts w:ascii="Times New Roman" w:hAnsi="Times New Roman"/>
          <w:b/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20"/>
          <w:sz w:val="20"/>
          <w:vertAlign w:val="baseline"/>
        </w:rPr>
        <w:t>differenziazione</w:t>
      </w:r>
      <w:r>
        <w:rPr>
          <w:rFonts w:ascii="Times New Roman" w:hAnsi="Times New Roman"/>
          <w:b/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20"/>
          <w:sz w:val="20"/>
          <w:vertAlign w:val="baseline"/>
        </w:rPr>
        <w:t>della</w:t>
      </w:r>
      <w:r>
        <w:rPr>
          <w:rFonts w:ascii="Times New Roman" w:hAnsi="Times New Roman"/>
          <w:b/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20"/>
          <w:sz w:val="20"/>
          <w:vertAlign w:val="baseline"/>
        </w:rPr>
        <w:t>didattica a favore</w:t>
      </w:r>
      <w:r>
        <w:rPr>
          <w:rFonts w:ascii="Times New Roman" w:hAnsi="Times New Roman"/>
          <w:b/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20"/>
          <w:sz w:val="20"/>
          <w:vertAlign w:val="baseline"/>
        </w:rPr>
        <w:t>di</w:t>
      </w:r>
      <w:r>
        <w:rPr>
          <w:rFonts w:ascii="Times New Roman" w:hAnsi="Times New Roman"/>
          <w:b/>
          <w:spacing w:val="48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20"/>
          <w:sz w:val="20"/>
          <w:vertAlign w:val="baseline"/>
        </w:rPr>
        <w:t>tutti</w:t>
      </w:r>
      <w:r>
        <w:rPr>
          <w:rFonts w:ascii="Times New Roman" w:hAnsi="Times New Roman"/>
          <w:b/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20"/>
          <w:sz w:val="20"/>
          <w:vertAlign w:val="baseline"/>
        </w:rPr>
        <w:t>gli</w:t>
      </w:r>
      <w:r>
        <w:rPr>
          <w:rFonts w:ascii="Times New Roman" w:hAnsi="Times New Roman"/>
          <w:b/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20"/>
          <w:sz w:val="20"/>
          <w:vertAlign w:val="baseline"/>
        </w:rPr>
        <w:t>studenti</w:t>
      </w:r>
      <w:r>
        <w:rPr>
          <w:rFonts w:ascii="Times New Roman" w:hAnsi="Times New Roman"/>
          <w:b/>
          <w:spacing w:val="7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position w:val="0"/>
          <w:sz w:val="20"/>
          <w:sz w:val="20"/>
          <w:vertAlign w:val="baseline"/>
        </w:rPr>
        <w:t>(come</w:t>
      </w:r>
      <w:r>
        <w:rPr>
          <w:rFonts w:ascii="Times New Roman" w:hAnsi="Times New Roman"/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position w:val="0"/>
          <w:sz w:val="20"/>
          <w:sz w:val="20"/>
          <w:vertAlign w:val="baseline"/>
        </w:rPr>
        <w:t>ad</w:t>
      </w:r>
      <w:r>
        <w:rPr>
          <w:rFonts w:ascii="Times New Roman" w:hAnsi="Times New Roman"/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position w:val="0"/>
          <w:sz w:val="20"/>
          <w:sz w:val="20"/>
          <w:vertAlign w:val="baseline"/>
        </w:rPr>
        <w:t>esempio per</w:t>
      </w:r>
      <w:r>
        <w:rPr>
          <w:rFonts w:ascii="Times New Roman" w:hAnsi="Times New Roman"/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position w:val="0"/>
          <w:sz w:val="20"/>
          <w:sz w:val="20"/>
          <w:vertAlign w:val="baseline"/>
        </w:rPr>
        <w:t>quanto</w:t>
      </w:r>
    </w:p>
    <w:p>
      <w:pPr>
        <w:sectPr>
          <w:footerReference w:type="default" r:id="rId38"/>
          <w:footerReference w:type="first" r:id="rId39"/>
          <w:type w:val="nextPage"/>
          <w:pgSz w:w="11906" w:h="16838"/>
          <w:pgMar w:left="420" w:right="620" w:gutter="0" w:header="0" w:top="1120" w:footer="539" w:bottom="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hanging="0" w:left="712" w:right="33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riguarda l’uso delle mappe concettuali o di altri organizzatori concettuali e di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supporti informatici ). Si consiglia di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esplicitare/documentare </w:t>
      </w:r>
      <w:r>
        <w:rPr>
          <w:rFonts w:ascii="Times New Roman" w:hAnsi="Times New Roman"/>
          <w:b/>
          <w:sz w:val="20"/>
        </w:rPr>
        <w:t>i miglioramenti della didattica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per tutti </w:t>
      </w:r>
      <w:r>
        <w:rPr>
          <w:rFonts w:ascii="Times New Roman" w:hAnsi="Times New Roman"/>
          <w:sz w:val="20"/>
        </w:rPr>
        <w:t>in tal senso,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attraverso la compilazione della tabella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sopra riportata. Tali azioni contribuiranno all’individuazione/integrazione di processi di miglioramento dell’inclusione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scolastica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esplicitare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nel </w:t>
      </w:r>
      <w:r>
        <w:rPr>
          <w:rFonts w:ascii="Times New Roman" w:hAnsi="Times New Roman"/>
          <w:b/>
          <w:sz w:val="20"/>
        </w:rPr>
        <w:t>Piano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Annuale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dell’Inclusione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(PAI)</w:t>
      </w:r>
      <w:r>
        <w:rPr>
          <w:rFonts w:ascii="Times New Roman" w:hAnsi="Times New Roman"/>
          <w:b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favoriranno il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raccordo tra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documenti.</w:t>
      </w:r>
    </w:p>
    <w:p>
      <w:pPr>
        <w:pStyle w:val="Heading1"/>
        <w:ind w:left="712" w:right="0"/>
        <w:rPr/>
      </w:pPr>
      <w:bookmarkStart w:id="13" w:name="_bookmark13"/>
      <w:bookmarkEnd w:id="13"/>
      <w:r>
        <w:rPr>
          <w:color w:val="538DD3"/>
          <w:spacing w:val="-3"/>
        </w:rPr>
        <w:t>INDICAZIONI</w:t>
      </w:r>
      <w:r>
        <w:rPr>
          <w:color w:val="538DD3"/>
          <w:spacing w:val="84"/>
        </w:rPr>
        <w:t xml:space="preserve"> </w:t>
      </w:r>
      <w:r>
        <w:rPr>
          <w:color w:val="538DD3"/>
          <w:spacing w:val="-2"/>
        </w:rPr>
        <w:t>GENERALI</w:t>
      </w:r>
      <w:r>
        <w:rPr>
          <w:color w:val="538DD3"/>
          <w:spacing w:val="5"/>
        </w:rPr>
        <w:t xml:space="preserve"> </w:t>
      </w:r>
      <w:r>
        <w:rPr>
          <w:color w:val="538DD3"/>
          <w:spacing w:val="-2"/>
        </w:rPr>
        <w:t>PER</w:t>
      </w:r>
      <w:r>
        <w:rPr>
          <w:color w:val="538DD3"/>
          <w:spacing w:val="4"/>
        </w:rPr>
        <w:t xml:space="preserve"> </w:t>
      </w:r>
      <w:r>
        <w:rPr>
          <w:color w:val="538DD3"/>
          <w:spacing w:val="-2"/>
        </w:rPr>
        <w:t>LA</w:t>
      </w:r>
      <w:r>
        <w:rPr>
          <w:color w:val="538DD3"/>
          <w:spacing w:val="-21"/>
        </w:rPr>
        <w:t xml:space="preserve"> </w:t>
      </w:r>
      <w:r>
        <w:rPr>
          <w:color w:val="538DD3"/>
          <w:spacing w:val="-2"/>
        </w:rPr>
        <w:t>VERIFICA/VALUTAZIONE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2" w:leader="none"/>
        </w:tabs>
        <w:spacing w:lineRule="auto" w:line="240" w:before="122" w:after="0"/>
        <w:ind w:hanging="349" w:left="1421" w:right="0"/>
        <w:jc w:val="left"/>
        <w:rPr>
          <w:sz w:val="24"/>
        </w:rPr>
      </w:pPr>
      <w:r>
        <w:rPr>
          <w:sz w:val="24"/>
        </w:rPr>
        <w:t>Valutare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formare</w:t>
      </w:r>
      <w:r>
        <w:rPr>
          <w:spacing w:val="-1"/>
          <w:sz w:val="24"/>
        </w:rPr>
        <w:t xml:space="preserve"> </w:t>
      </w:r>
      <w:r>
        <w:rPr>
          <w:sz w:val="24"/>
        </w:rPr>
        <w:t>(per</w:t>
      </w:r>
      <w:r>
        <w:rPr>
          <w:spacing w:val="-2"/>
          <w:sz w:val="24"/>
        </w:rPr>
        <w:t xml:space="preserve"> </w:t>
      </w:r>
      <w:r>
        <w:rPr>
          <w:sz w:val="24"/>
        </w:rPr>
        <w:t>orientare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insegnamento-apprendimento)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2" w:leader="none"/>
        </w:tabs>
        <w:spacing w:lineRule="auto" w:line="223" w:before="115" w:after="0"/>
        <w:ind w:hanging="360" w:left="1433" w:right="519"/>
        <w:jc w:val="left"/>
        <w:rPr>
          <w:sz w:val="24"/>
        </w:rPr>
      </w:pPr>
      <w:r>
        <w:rPr>
          <w:sz w:val="24"/>
        </w:rPr>
        <w:t>Valorizzare</w:t>
      </w:r>
      <w:r>
        <w:rPr>
          <w:spacing w:val="49"/>
          <w:sz w:val="24"/>
        </w:rPr>
        <w:t xml:space="preserve"> </w:t>
      </w:r>
      <w:r>
        <w:rPr>
          <w:sz w:val="24"/>
        </w:rPr>
        <w:t>il</w:t>
      </w:r>
      <w:r>
        <w:rPr>
          <w:spacing w:val="47"/>
          <w:sz w:val="24"/>
        </w:rPr>
        <w:t xml:space="preserve"> </w:t>
      </w:r>
      <w:r>
        <w:rPr>
          <w:sz w:val="24"/>
        </w:rPr>
        <w:t>processo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apprendimento</w:t>
      </w:r>
      <w:r>
        <w:rPr>
          <w:spacing w:val="47"/>
          <w:sz w:val="24"/>
        </w:rPr>
        <w:t xml:space="preserve"> </w:t>
      </w:r>
      <w:r>
        <w:rPr>
          <w:sz w:val="24"/>
        </w:rPr>
        <w:t>dell’allievo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9"/>
          <w:sz w:val="24"/>
        </w:rPr>
        <w:t xml:space="preserve"> </w:t>
      </w:r>
      <w:r>
        <w:rPr>
          <w:sz w:val="24"/>
        </w:rPr>
        <w:t>non</w:t>
      </w:r>
      <w:r>
        <w:rPr>
          <w:spacing w:val="47"/>
          <w:sz w:val="24"/>
        </w:rPr>
        <w:t xml:space="preserve"> </w:t>
      </w:r>
      <w:r>
        <w:rPr>
          <w:sz w:val="24"/>
        </w:rPr>
        <w:t>valutare</w:t>
      </w:r>
      <w:r>
        <w:rPr>
          <w:spacing w:val="49"/>
          <w:sz w:val="24"/>
        </w:rPr>
        <w:t xml:space="preserve"> </w:t>
      </w:r>
      <w:r>
        <w:rPr>
          <w:sz w:val="24"/>
        </w:rPr>
        <w:t>solo</w:t>
      </w:r>
      <w:r>
        <w:rPr>
          <w:spacing w:val="49"/>
          <w:sz w:val="24"/>
        </w:rPr>
        <w:t xml:space="preserve"> </w:t>
      </w:r>
      <w:r>
        <w:rPr>
          <w:sz w:val="24"/>
        </w:rPr>
        <w:t>il</w:t>
      </w:r>
      <w:r>
        <w:rPr>
          <w:spacing w:val="-61"/>
          <w:sz w:val="24"/>
        </w:rPr>
        <w:t xml:space="preserve"> </w:t>
      </w:r>
      <w:r>
        <w:rPr>
          <w:sz w:val="24"/>
        </w:rPr>
        <w:t>prodotto/risultato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2" w:leader="none"/>
        </w:tabs>
        <w:spacing w:lineRule="auto" w:line="240" w:before="128" w:after="0"/>
        <w:ind w:hanging="349" w:left="1421" w:right="0"/>
        <w:jc w:val="left"/>
        <w:rPr>
          <w:sz w:val="24"/>
        </w:rPr>
      </w:pPr>
      <w:r>
        <w:rPr>
          <w:sz w:val="24"/>
        </w:rPr>
        <w:t>Predisporre</w:t>
      </w:r>
      <w:r>
        <w:rPr>
          <w:spacing w:val="-2"/>
          <w:sz w:val="24"/>
        </w:rPr>
        <w:t xml:space="preserve"> </w:t>
      </w:r>
      <w:r>
        <w:rPr>
          <w:sz w:val="24"/>
        </w:rPr>
        <w:t>verifiche</w:t>
      </w:r>
      <w:r>
        <w:rPr>
          <w:spacing w:val="-2"/>
          <w:sz w:val="24"/>
        </w:rPr>
        <w:t xml:space="preserve"> </w:t>
      </w:r>
      <w:r>
        <w:rPr>
          <w:sz w:val="24"/>
        </w:rPr>
        <w:t>scalari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2" w:leader="none"/>
        </w:tabs>
        <w:spacing w:lineRule="auto" w:line="240" w:before="103" w:after="0"/>
        <w:ind w:hanging="349" w:left="1421" w:right="0"/>
        <w:jc w:val="left"/>
        <w:rPr>
          <w:sz w:val="24"/>
        </w:rPr>
      </w:pPr>
      <w:r>
        <w:rPr>
          <w:sz w:val="24"/>
        </w:rPr>
        <w:t>Programmare</w:t>
      </w:r>
      <w:r>
        <w:rPr>
          <w:spacing w:val="-3"/>
          <w:sz w:val="24"/>
        </w:rPr>
        <w:t xml:space="preserve"> </w:t>
      </w:r>
      <w:r>
        <w:rPr>
          <w:sz w:val="24"/>
        </w:rPr>
        <w:t>e concordare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l’alunno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verifiche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2" w:leader="none"/>
        </w:tabs>
        <w:spacing w:lineRule="auto" w:line="223" w:before="114" w:after="0"/>
        <w:ind w:hanging="360" w:left="1433" w:right="520"/>
        <w:jc w:val="left"/>
        <w:rPr>
          <w:sz w:val="24"/>
        </w:rPr>
      </w:pPr>
      <w:r>
        <w:rPr>
          <w:sz w:val="24"/>
        </w:rPr>
        <w:t>Prevedere</w:t>
      </w:r>
      <w:r>
        <w:rPr>
          <w:spacing w:val="5"/>
          <w:sz w:val="24"/>
        </w:rPr>
        <w:t xml:space="preserve"> </w:t>
      </w:r>
      <w:r>
        <w:rPr>
          <w:sz w:val="24"/>
        </w:rPr>
        <w:t>verifiche</w:t>
      </w:r>
      <w:r>
        <w:rPr>
          <w:spacing w:val="4"/>
          <w:sz w:val="24"/>
        </w:rPr>
        <w:t xml:space="preserve"> </w:t>
      </w:r>
      <w:r>
        <w:rPr>
          <w:sz w:val="24"/>
        </w:rPr>
        <w:t>orali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compensazione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quelle</w:t>
      </w:r>
      <w:r>
        <w:rPr>
          <w:spacing w:val="7"/>
          <w:sz w:val="24"/>
        </w:rPr>
        <w:t xml:space="preserve"> </w:t>
      </w:r>
      <w:r>
        <w:rPr>
          <w:sz w:val="24"/>
        </w:rPr>
        <w:t>scritte</w:t>
      </w:r>
      <w:r>
        <w:rPr>
          <w:spacing w:val="4"/>
          <w:sz w:val="24"/>
        </w:rPr>
        <w:t xml:space="preserve"> </w:t>
      </w:r>
      <w:r>
        <w:rPr>
          <w:sz w:val="24"/>
        </w:rPr>
        <w:t>(soprattutto</w:t>
      </w:r>
      <w:r>
        <w:rPr>
          <w:spacing w:val="3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lingua</w:t>
      </w:r>
      <w:r>
        <w:rPr>
          <w:spacing w:val="-61"/>
          <w:sz w:val="24"/>
        </w:rPr>
        <w:t xml:space="preserve"> </w:t>
      </w:r>
      <w:r>
        <w:rPr>
          <w:sz w:val="24"/>
        </w:rPr>
        <w:t>straniera)</w:t>
      </w:r>
      <w:r>
        <w:rPr>
          <w:spacing w:val="1"/>
          <w:sz w:val="24"/>
        </w:rPr>
        <w:t xml:space="preserve"> </w:t>
      </w:r>
      <w:r>
        <w:rPr>
          <w:sz w:val="24"/>
        </w:rPr>
        <w:t>ove</w:t>
      </w:r>
      <w:r>
        <w:rPr>
          <w:spacing w:val="3"/>
          <w:sz w:val="24"/>
        </w:rPr>
        <w:t xml:space="preserve"> </w:t>
      </w:r>
      <w:r>
        <w:rPr>
          <w:sz w:val="24"/>
        </w:rPr>
        <w:t>necessario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2" w:leader="none"/>
        </w:tabs>
        <w:spacing w:lineRule="auto" w:line="240" w:before="128" w:after="0"/>
        <w:ind w:hanging="349" w:left="1421" w:right="0"/>
        <w:jc w:val="left"/>
        <w:rPr>
          <w:sz w:val="24"/>
        </w:rPr>
      </w:pPr>
      <w:r>
        <w:rPr>
          <w:sz w:val="24"/>
        </w:rPr>
        <w:t>Far</w:t>
      </w:r>
      <w:r>
        <w:rPr>
          <w:spacing w:val="-1"/>
          <w:sz w:val="24"/>
        </w:rPr>
        <w:t xml:space="preserve"> </w:t>
      </w:r>
      <w:r>
        <w:rPr>
          <w:sz w:val="24"/>
        </w:rPr>
        <w:t>usare</w:t>
      </w:r>
      <w:r>
        <w:rPr>
          <w:spacing w:val="-1"/>
          <w:sz w:val="24"/>
        </w:rPr>
        <w:t xml:space="preserve"> </w:t>
      </w:r>
      <w:r>
        <w:rPr>
          <w:sz w:val="24"/>
        </w:rPr>
        <w:t>strumenti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mediatori</w:t>
      </w:r>
      <w:r>
        <w:rPr>
          <w:spacing w:val="-2"/>
          <w:sz w:val="24"/>
        </w:rPr>
        <w:t xml:space="preserve"> </w:t>
      </w:r>
      <w:r>
        <w:rPr>
          <w:sz w:val="24"/>
        </w:rPr>
        <w:t>didattici</w:t>
      </w:r>
      <w:r>
        <w:rPr>
          <w:spacing w:val="-1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prove</w:t>
      </w:r>
      <w:r>
        <w:rPr>
          <w:spacing w:val="1"/>
          <w:sz w:val="24"/>
        </w:rPr>
        <w:t xml:space="preserve"> </w:t>
      </w:r>
      <w:r>
        <w:rPr>
          <w:sz w:val="24"/>
        </w:rPr>
        <w:t>sia scritte sia</w:t>
      </w:r>
      <w:r>
        <w:rPr>
          <w:spacing w:val="-2"/>
          <w:sz w:val="24"/>
        </w:rPr>
        <w:t xml:space="preserve"> </w:t>
      </w:r>
      <w:r>
        <w:rPr>
          <w:sz w:val="24"/>
        </w:rPr>
        <w:t>orali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2" w:leader="none"/>
        </w:tabs>
        <w:spacing w:lineRule="auto" w:line="223" w:before="115" w:after="0"/>
        <w:ind w:hanging="360" w:left="1433" w:right="518"/>
        <w:jc w:val="left"/>
        <w:rPr>
          <w:sz w:val="24"/>
        </w:rPr>
      </w:pPr>
      <w:r>
        <w:rPr>
          <w:sz w:val="24"/>
        </w:rPr>
        <w:t>Favorire</w:t>
      </w:r>
      <w:r>
        <w:rPr>
          <w:spacing w:val="53"/>
          <w:sz w:val="24"/>
        </w:rPr>
        <w:t xml:space="preserve"> </w:t>
      </w:r>
      <w:r>
        <w:rPr>
          <w:sz w:val="24"/>
        </w:rPr>
        <w:t>un</w:t>
      </w:r>
      <w:r>
        <w:rPr>
          <w:spacing w:val="53"/>
          <w:sz w:val="24"/>
        </w:rPr>
        <w:t xml:space="preserve"> </w:t>
      </w:r>
      <w:r>
        <w:rPr>
          <w:sz w:val="24"/>
        </w:rPr>
        <w:t>clima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52"/>
          <w:sz w:val="24"/>
        </w:rPr>
        <w:t xml:space="preserve"> </w:t>
      </w:r>
      <w:r>
        <w:rPr>
          <w:sz w:val="24"/>
        </w:rPr>
        <w:t>classe</w:t>
      </w:r>
      <w:r>
        <w:rPr>
          <w:spacing w:val="54"/>
          <w:sz w:val="24"/>
        </w:rPr>
        <w:t xml:space="preserve"> </w:t>
      </w:r>
      <w:r>
        <w:rPr>
          <w:sz w:val="24"/>
        </w:rPr>
        <w:t>sereno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53"/>
          <w:sz w:val="24"/>
        </w:rPr>
        <w:t xml:space="preserve"> </w:t>
      </w:r>
      <w:r>
        <w:rPr>
          <w:sz w:val="24"/>
        </w:rPr>
        <w:t>tranquillo,</w:t>
      </w:r>
      <w:r>
        <w:rPr>
          <w:spacing w:val="53"/>
          <w:sz w:val="24"/>
        </w:rPr>
        <w:t xml:space="preserve"> </w:t>
      </w:r>
      <w:r>
        <w:rPr>
          <w:sz w:val="24"/>
        </w:rPr>
        <w:t>anche</w:t>
      </w:r>
      <w:r>
        <w:rPr>
          <w:spacing w:val="53"/>
          <w:sz w:val="24"/>
        </w:rPr>
        <w:t xml:space="preserve"> </w:t>
      </w:r>
      <w:r>
        <w:rPr>
          <w:sz w:val="24"/>
        </w:rPr>
        <w:t>dal</w:t>
      </w:r>
      <w:r>
        <w:rPr>
          <w:spacing w:val="50"/>
          <w:sz w:val="24"/>
        </w:rPr>
        <w:t xml:space="preserve"> </w:t>
      </w:r>
      <w:r>
        <w:rPr>
          <w:sz w:val="24"/>
        </w:rPr>
        <w:t>punto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52"/>
          <w:sz w:val="24"/>
        </w:rPr>
        <w:t xml:space="preserve"> </w:t>
      </w:r>
      <w:r>
        <w:rPr>
          <w:sz w:val="24"/>
        </w:rPr>
        <w:t>vista</w:t>
      </w:r>
      <w:r>
        <w:rPr>
          <w:spacing w:val="-61"/>
          <w:sz w:val="24"/>
        </w:rPr>
        <w:t xml:space="preserve"> </w:t>
      </w:r>
      <w:r>
        <w:rPr>
          <w:sz w:val="24"/>
        </w:rPr>
        <w:t>dell’ambiente</w:t>
      </w:r>
      <w:r>
        <w:rPr>
          <w:spacing w:val="1"/>
          <w:sz w:val="24"/>
        </w:rPr>
        <w:t xml:space="preserve"> </w:t>
      </w:r>
      <w:r>
        <w:rPr>
          <w:sz w:val="24"/>
        </w:rPr>
        <w:t>fisico</w:t>
      </w:r>
      <w:r>
        <w:rPr>
          <w:spacing w:val="4"/>
          <w:sz w:val="24"/>
        </w:rPr>
        <w:t xml:space="preserve"> </w:t>
      </w:r>
      <w:r>
        <w:rPr>
          <w:sz w:val="24"/>
        </w:rPr>
        <w:t>(rumori,</w:t>
      </w:r>
      <w:r>
        <w:rPr>
          <w:spacing w:val="4"/>
          <w:sz w:val="24"/>
        </w:rPr>
        <w:t xml:space="preserve"> </w:t>
      </w:r>
      <w:r>
        <w:rPr>
          <w:sz w:val="24"/>
        </w:rPr>
        <w:t>luci…)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2" w:leader="none"/>
        </w:tabs>
        <w:spacing w:lineRule="auto" w:line="240" w:before="127" w:after="0"/>
        <w:ind w:hanging="349" w:left="1421" w:right="0"/>
        <w:jc w:val="left"/>
        <w:rPr>
          <w:sz w:val="24"/>
        </w:rPr>
      </w:pPr>
      <w:r>
        <w:rPr>
          <w:sz w:val="24"/>
        </w:rPr>
        <w:t>Rassicurare</w:t>
      </w:r>
      <w:r>
        <w:rPr>
          <w:spacing w:val="-3"/>
          <w:sz w:val="24"/>
        </w:rPr>
        <w:t xml:space="preserve"> </w:t>
      </w:r>
      <w:r>
        <w:rPr>
          <w:sz w:val="24"/>
        </w:rPr>
        <w:t>sulle</w:t>
      </w:r>
      <w:r>
        <w:rPr>
          <w:spacing w:val="-3"/>
          <w:sz w:val="24"/>
        </w:rPr>
        <w:t xml:space="preserve"> </w:t>
      </w:r>
      <w:r>
        <w:rPr>
          <w:sz w:val="24"/>
        </w:rPr>
        <w:t>conseguenze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valutazioni</w:t>
      </w:r>
    </w:p>
    <w:p>
      <w:pPr>
        <w:pStyle w:val="BodyText"/>
        <w:rPr>
          <w:sz w:val="28"/>
        </w:rPr>
      </w:pPr>
      <w:r>
        <w:rPr>
          <w:sz w:val="28"/>
        </w:rPr>
      </w:r>
    </w:p>
    <w:p>
      <w:pPr>
        <w:pStyle w:val="Normal"/>
        <w:spacing w:before="179" w:after="0"/>
        <w:ind w:hanging="0" w:left="712" w:right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538DD3"/>
          <w:sz w:val="24"/>
        </w:rPr>
        <w:t>PROVE</w:t>
      </w:r>
      <w:r>
        <w:rPr>
          <w:rFonts w:ascii="Arial" w:hAnsi="Arial"/>
          <w:b/>
          <w:color w:val="538DD3"/>
          <w:spacing w:val="-1"/>
          <w:sz w:val="24"/>
        </w:rPr>
        <w:t xml:space="preserve"> </w:t>
      </w:r>
      <w:r>
        <w:rPr>
          <w:rFonts w:ascii="Arial" w:hAnsi="Arial"/>
          <w:b/>
          <w:color w:val="538DD3"/>
          <w:sz w:val="24"/>
        </w:rPr>
        <w:t>SCRITTE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2" w:leader="none"/>
        </w:tabs>
        <w:spacing w:lineRule="auto" w:line="240" w:before="124" w:after="0"/>
        <w:ind w:hanging="349" w:left="1421" w:right="0"/>
        <w:jc w:val="left"/>
        <w:rPr>
          <w:sz w:val="24"/>
        </w:rPr>
      </w:pPr>
      <w:r>
        <w:rPr>
          <w:sz w:val="24"/>
        </w:rPr>
        <w:t>Predisporre</w:t>
      </w:r>
      <w:r>
        <w:rPr>
          <w:spacing w:val="-2"/>
          <w:sz w:val="24"/>
        </w:rPr>
        <w:t xml:space="preserve"> </w:t>
      </w:r>
      <w:r>
        <w:rPr>
          <w:sz w:val="24"/>
        </w:rPr>
        <w:t>verifiche</w:t>
      </w:r>
      <w:r>
        <w:rPr>
          <w:spacing w:val="-2"/>
          <w:sz w:val="24"/>
        </w:rPr>
        <w:t xml:space="preserve"> </w:t>
      </w:r>
      <w:r>
        <w:rPr>
          <w:sz w:val="24"/>
        </w:rPr>
        <w:t>scritte accessibili,</w:t>
      </w:r>
      <w:r>
        <w:rPr>
          <w:spacing w:val="-4"/>
          <w:sz w:val="24"/>
        </w:rPr>
        <w:t xml:space="preserve"> </w:t>
      </w:r>
      <w:r>
        <w:rPr>
          <w:sz w:val="24"/>
        </w:rPr>
        <w:t>brevi,</w:t>
      </w:r>
      <w:r>
        <w:rPr>
          <w:spacing w:val="-3"/>
          <w:sz w:val="24"/>
        </w:rPr>
        <w:t xml:space="preserve"> </w:t>
      </w:r>
      <w:r>
        <w:rPr>
          <w:sz w:val="24"/>
        </w:rPr>
        <w:t>strutturate,</w:t>
      </w:r>
      <w:r>
        <w:rPr>
          <w:spacing w:val="-1"/>
          <w:sz w:val="24"/>
        </w:rPr>
        <w:t xml:space="preserve"> </w:t>
      </w:r>
      <w:r>
        <w:rPr>
          <w:sz w:val="24"/>
        </w:rPr>
        <w:t>scalari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2" w:leader="none"/>
        </w:tabs>
        <w:spacing w:lineRule="auto" w:line="240" w:before="102" w:after="0"/>
        <w:ind w:hanging="349" w:left="1421" w:right="0"/>
        <w:jc w:val="left"/>
        <w:rPr>
          <w:sz w:val="24"/>
        </w:rPr>
      </w:pPr>
      <w:r>
        <w:rPr>
          <w:sz w:val="24"/>
        </w:rPr>
        <w:t>Facilitare</w:t>
      </w:r>
      <w:r>
        <w:rPr>
          <w:spacing w:val="-2"/>
          <w:sz w:val="24"/>
        </w:rPr>
        <w:t xml:space="preserve"> </w:t>
      </w:r>
      <w:r>
        <w:rPr>
          <w:sz w:val="24"/>
        </w:rPr>
        <w:t>la decodifica della consegna</w:t>
      </w:r>
      <w:r>
        <w:rPr>
          <w:spacing w:val="-2"/>
          <w:sz w:val="24"/>
        </w:rPr>
        <w:t xml:space="preserve"> </w:t>
      </w:r>
      <w:r>
        <w:rPr>
          <w:sz w:val="24"/>
        </w:rPr>
        <w:t>e del</w:t>
      </w:r>
      <w:r>
        <w:rPr>
          <w:spacing w:val="-1"/>
          <w:sz w:val="24"/>
        </w:rPr>
        <w:t xml:space="preserve"> </w:t>
      </w:r>
      <w:r>
        <w:rPr>
          <w:sz w:val="24"/>
        </w:rPr>
        <w:t>testo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2" w:leader="none"/>
        </w:tabs>
        <w:spacing w:lineRule="auto" w:line="240" w:before="103" w:after="0"/>
        <w:ind w:hanging="349" w:left="1421" w:right="0"/>
        <w:jc w:val="left"/>
        <w:rPr>
          <w:sz w:val="24"/>
        </w:rPr>
      </w:pPr>
      <w:r>
        <w:rPr>
          <w:sz w:val="24"/>
        </w:rPr>
        <w:t>Valutare tenendo conto maggiormente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contenuto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2" w:leader="none"/>
        </w:tabs>
        <w:spacing w:lineRule="auto" w:line="240" w:before="103" w:after="0"/>
        <w:ind w:hanging="349" w:left="1421" w:right="0"/>
        <w:jc w:val="left"/>
        <w:rPr>
          <w:sz w:val="24"/>
        </w:rPr>
      </w:pPr>
      <w:r>
        <w:rPr>
          <w:sz w:val="24"/>
        </w:rPr>
        <w:t>Introdurre</w:t>
      </w:r>
      <w:r>
        <w:rPr>
          <w:spacing w:val="-2"/>
          <w:sz w:val="24"/>
        </w:rPr>
        <w:t xml:space="preserve"> </w:t>
      </w: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informatizzate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2" w:leader="none"/>
        </w:tabs>
        <w:spacing w:lineRule="auto" w:line="240" w:before="102" w:after="0"/>
        <w:ind w:hanging="349" w:left="1421" w:right="0"/>
        <w:jc w:val="left"/>
        <w:rPr>
          <w:sz w:val="24"/>
        </w:rPr>
      </w:pPr>
      <w:r>
        <w:rPr>
          <w:sz w:val="24"/>
        </w:rPr>
        <w:t>Programmare</w:t>
      </w:r>
      <w:r>
        <w:rPr>
          <w:spacing w:val="-3"/>
          <w:sz w:val="24"/>
        </w:rPr>
        <w:t xml:space="preserve"> </w:t>
      </w:r>
      <w:r>
        <w:rPr>
          <w:sz w:val="24"/>
        </w:rPr>
        <w:t>tempi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lunghi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l’esecuzione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prove</w:t>
      </w:r>
    </w:p>
    <w:p>
      <w:pPr>
        <w:pStyle w:val="BodyText"/>
        <w:rPr>
          <w:sz w:val="28"/>
        </w:rPr>
      </w:pPr>
      <w:r>
        <w:rPr>
          <w:sz w:val="28"/>
        </w:rPr>
      </w:r>
    </w:p>
    <w:p>
      <w:pPr>
        <w:pStyle w:val="Normal"/>
        <w:spacing w:before="178" w:after="0"/>
        <w:ind w:hanging="0" w:left="712" w:right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538DD3"/>
          <w:sz w:val="24"/>
        </w:rPr>
        <w:t>PROVE</w:t>
      </w:r>
      <w:r>
        <w:rPr>
          <w:rFonts w:ascii="Arial" w:hAnsi="Arial"/>
          <w:b/>
          <w:color w:val="538DD3"/>
          <w:spacing w:val="-4"/>
          <w:sz w:val="24"/>
        </w:rPr>
        <w:t xml:space="preserve"> </w:t>
      </w:r>
      <w:r>
        <w:rPr>
          <w:rFonts w:ascii="Arial" w:hAnsi="Arial"/>
          <w:b/>
          <w:color w:val="538DD3"/>
          <w:sz w:val="24"/>
        </w:rPr>
        <w:t>ORALI</w:t>
      </w:r>
    </w:p>
    <w:p>
      <w:pPr>
        <w:pStyle w:val="BodyText"/>
        <w:spacing w:before="124" w:after="0"/>
        <w:ind w:left="712" w:right="0"/>
        <w:rPr/>
      </w:pPr>
      <w:r>
        <w:rPr/>
        <w:t>Gestione</w:t>
      </w:r>
      <w:r>
        <w:rPr>
          <w:spacing w:val="-1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tempi</w:t>
      </w:r>
      <w:r>
        <w:rPr>
          <w:spacing w:val="-4"/>
        </w:rPr>
        <w:t xml:space="preserve"> </w:t>
      </w:r>
      <w:r>
        <w:rPr/>
        <w:t>nelle verifiche</w:t>
      </w:r>
      <w:r>
        <w:rPr>
          <w:spacing w:val="-2"/>
        </w:rPr>
        <w:t xml:space="preserve"> </w:t>
      </w:r>
      <w:r>
        <w:rPr/>
        <w:t>orali</w:t>
      </w:r>
    </w:p>
    <w:p>
      <w:pPr>
        <w:pStyle w:val="BodyText"/>
        <w:spacing w:lineRule="auto" w:line="242" w:before="125" w:after="0"/>
        <w:ind w:left="712" w:right="0"/>
        <w:rPr/>
      </w:pPr>
      <w:r>
        <w:rPr/>
        <w:t>Valorizzazione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contenuto nell’esposizione</w:t>
      </w:r>
      <w:r>
        <w:rPr>
          <w:spacing w:val="1"/>
        </w:rPr>
        <w:t xml:space="preserve"> </w:t>
      </w:r>
      <w:r>
        <w:rPr/>
        <w:t>orale,</w:t>
      </w:r>
      <w:r>
        <w:rPr>
          <w:spacing w:val="1"/>
        </w:rPr>
        <w:t xml:space="preserve"> </w:t>
      </w:r>
      <w:r>
        <w:rPr/>
        <w:t>tenendo conto</w:t>
      </w:r>
      <w:r>
        <w:rPr>
          <w:spacing w:val="1"/>
        </w:rPr>
        <w:t xml:space="preserve"> </w:t>
      </w:r>
      <w:r>
        <w:rPr/>
        <w:t>di eventuali difficoltà</w:t>
      </w:r>
      <w:r>
        <w:rPr>
          <w:spacing w:val="-61"/>
        </w:rPr>
        <w:t xml:space="preserve"> </w:t>
      </w:r>
      <w:r>
        <w:rPr/>
        <w:t>espositive</w:t>
      </w:r>
    </w:p>
    <w:p>
      <w:pPr>
        <w:pStyle w:val="BodyText"/>
        <w:spacing w:before="11" w:after="0"/>
        <w:rPr>
          <w:sz w:val="27"/>
        </w:rPr>
      </w:pPr>
      <w:r>
        <w:rPr>
          <w:sz w:val="27"/>
        </w:rPr>
      </w:r>
    </w:p>
    <w:p>
      <w:pPr>
        <w:pStyle w:val="Normal"/>
        <w:spacing w:lineRule="exact" w:line="322" w:before="0" w:after="0"/>
        <w:ind w:hanging="0" w:left="712" w:right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538DD3"/>
          <w:sz w:val="28"/>
        </w:rPr>
        <w:t>IMPIANTO</w:t>
      </w:r>
      <w:r>
        <w:rPr>
          <w:rFonts w:ascii="Arial" w:hAnsi="Arial"/>
          <w:b/>
          <w:color w:val="538DD3"/>
          <w:spacing w:val="-6"/>
          <w:sz w:val="28"/>
        </w:rPr>
        <w:t xml:space="preserve"> </w:t>
      </w:r>
      <w:r>
        <w:rPr>
          <w:rFonts w:ascii="Arial" w:hAnsi="Arial"/>
          <w:b/>
          <w:color w:val="538DD3"/>
          <w:sz w:val="28"/>
        </w:rPr>
        <w:t>VALUTATIVO</w:t>
      </w:r>
      <w:r>
        <w:rPr>
          <w:rFonts w:ascii="Arial" w:hAnsi="Arial"/>
          <w:b/>
          <w:color w:val="538DD3"/>
          <w:spacing w:val="-7"/>
          <w:sz w:val="28"/>
        </w:rPr>
        <w:t xml:space="preserve"> </w:t>
      </w:r>
      <w:r>
        <w:rPr>
          <w:rFonts w:ascii="Arial" w:hAnsi="Arial"/>
          <w:b/>
          <w:color w:val="538DD3"/>
          <w:sz w:val="28"/>
        </w:rPr>
        <w:t>PERSONALIZZATO</w:t>
      </w:r>
    </w:p>
    <w:p>
      <w:pPr>
        <w:pStyle w:val="Normal"/>
        <w:spacing w:before="0" w:after="0"/>
        <w:ind w:hanging="0" w:left="712" w:right="0"/>
        <w:jc w:val="left"/>
        <w:rPr>
          <w:sz w:val="28"/>
        </w:rPr>
      </w:pPr>
      <w:r>
        <w:rPr>
          <w:color w:val="538DD3"/>
          <w:sz w:val="28"/>
        </w:rPr>
        <w:t>(anche</w:t>
      </w:r>
      <w:r>
        <w:rPr>
          <w:color w:val="538DD3"/>
          <w:spacing w:val="1"/>
          <w:sz w:val="28"/>
        </w:rPr>
        <w:t xml:space="preserve"> </w:t>
      </w:r>
      <w:r>
        <w:rPr>
          <w:color w:val="538DD3"/>
          <w:sz w:val="28"/>
        </w:rPr>
        <w:t>per</w:t>
      </w:r>
      <w:r>
        <w:rPr>
          <w:color w:val="538DD3"/>
          <w:spacing w:val="1"/>
          <w:sz w:val="28"/>
        </w:rPr>
        <w:t xml:space="preserve"> </w:t>
      </w:r>
      <w:r>
        <w:rPr>
          <w:color w:val="538DD3"/>
          <w:sz w:val="28"/>
        </w:rPr>
        <w:t>gli</w:t>
      </w:r>
      <w:r>
        <w:rPr>
          <w:color w:val="538DD3"/>
          <w:spacing w:val="2"/>
          <w:sz w:val="28"/>
        </w:rPr>
        <w:t xml:space="preserve"> </w:t>
      </w:r>
      <w:r>
        <w:rPr>
          <w:rFonts w:ascii="Arial" w:hAnsi="Arial"/>
          <w:b/>
          <w:color w:val="538DD3"/>
          <w:sz w:val="28"/>
        </w:rPr>
        <w:t>esami</w:t>
      </w:r>
      <w:r>
        <w:rPr>
          <w:rFonts w:ascii="Arial" w:hAnsi="Arial"/>
          <w:b/>
          <w:color w:val="538DD3"/>
          <w:spacing w:val="-2"/>
          <w:sz w:val="28"/>
        </w:rPr>
        <w:t xml:space="preserve"> </w:t>
      </w:r>
      <w:r>
        <w:rPr>
          <w:rFonts w:ascii="Arial" w:hAnsi="Arial"/>
          <w:b/>
          <w:color w:val="538DD3"/>
          <w:sz w:val="28"/>
        </w:rPr>
        <w:t>conclusivi dei</w:t>
      </w:r>
      <w:r>
        <w:rPr>
          <w:rFonts w:ascii="Arial" w:hAnsi="Arial"/>
          <w:b/>
          <w:color w:val="538DD3"/>
          <w:spacing w:val="-1"/>
          <w:sz w:val="28"/>
        </w:rPr>
        <w:t xml:space="preserve"> </w:t>
      </w:r>
      <w:r>
        <w:rPr>
          <w:rFonts w:ascii="Arial" w:hAnsi="Arial"/>
          <w:b/>
          <w:color w:val="538DD3"/>
          <w:sz w:val="28"/>
        </w:rPr>
        <w:t>cicli</w:t>
      </w:r>
      <w:r>
        <w:rPr>
          <w:color w:val="538DD3"/>
          <w:sz w:val="28"/>
        </w:rPr>
        <w:t>)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" w:after="0"/>
        <w:rPr>
          <w:sz w:val="17"/>
        </w:rPr>
      </w:pPr>
      <w:r>
        <w:rPr>
          <w:sz w:val="17"/>
        </w:rPr>
      </w:r>
    </w:p>
    <w:tbl>
      <w:tblPr>
        <w:tblW w:w="9866" w:type="dxa"/>
        <w:jc w:val="left"/>
        <w:tblInd w:w="6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611"/>
        <w:gridCol w:w="1678"/>
        <w:gridCol w:w="1788"/>
        <w:gridCol w:w="1613"/>
        <w:gridCol w:w="1604"/>
        <w:gridCol w:w="1571"/>
      </w:tblGrid>
      <w:tr>
        <w:trPr>
          <w:trHeight w:val="966" w:hRule="atLeast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107" w:righ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Disciplina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107" w:right="7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Misure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dispensative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110" w:right="7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Strumenti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compensativi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110" w:right="27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Tempi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aggiuntivi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108" w:right="34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Criteri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valutativi</w:t>
            </w: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110" w:righ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Altro</w:t>
            </w:r>
          </w:p>
        </w:tc>
      </w:tr>
      <w:tr>
        <w:trPr>
          <w:trHeight w:val="342" w:hRule="atLeast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41" w:hRule="atLeast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42" w:hRule="atLeast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40" w:hRule="atLeast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42" w:hRule="atLeast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ectPr>
          <w:footerReference w:type="default" r:id="rId40"/>
          <w:footerReference w:type="first" r:id="rId41"/>
          <w:type w:val="nextPage"/>
          <w:pgSz w:w="11906" w:h="16838"/>
          <w:pgMar w:left="420" w:right="620" w:gutter="0" w:header="0" w:top="1040" w:footer="539" w:bottom="8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2" w:before="73" w:after="0"/>
        <w:ind w:hanging="0" w:left="712" w:right="334"/>
        <w:jc w:val="left"/>
        <w:rPr>
          <w:sz w:val="26"/>
        </w:rPr>
      </w:pPr>
      <w:r>
        <w:rPr>
          <w:sz w:val="26"/>
        </w:rPr>
        <w:t>Le</w:t>
      </w:r>
      <w:r>
        <w:rPr>
          <w:spacing w:val="-1"/>
          <w:sz w:val="26"/>
        </w:rPr>
        <w:t xml:space="preserve"> </w:t>
      </w:r>
      <w:r>
        <w:rPr>
          <w:sz w:val="26"/>
        </w:rPr>
        <w:t>parti</w:t>
      </w:r>
      <w:r>
        <w:rPr>
          <w:spacing w:val="1"/>
          <w:sz w:val="26"/>
        </w:rPr>
        <w:t xml:space="preserve"> </w:t>
      </w:r>
      <w:r>
        <w:rPr>
          <w:sz w:val="26"/>
        </w:rPr>
        <w:t>coinvolte si impegnano a</w:t>
      </w:r>
      <w:r>
        <w:rPr>
          <w:spacing w:val="1"/>
          <w:sz w:val="26"/>
        </w:rPr>
        <w:t xml:space="preserve"> </w:t>
      </w:r>
      <w:r>
        <w:rPr>
          <w:sz w:val="26"/>
        </w:rPr>
        <w:t>rispettare quanto</w:t>
      </w:r>
      <w:r>
        <w:rPr>
          <w:spacing w:val="-1"/>
          <w:sz w:val="26"/>
        </w:rPr>
        <w:t xml:space="preserve"> </w:t>
      </w:r>
      <w:r>
        <w:rPr>
          <w:sz w:val="26"/>
        </w:rPr>
        <w:t>condiviso</w:t>
      </w:r>
      <w:r>
        <w:rPr>
          <w:spacing w:val="2"/>
          <w:sz w:val="26"/>
        </w:rPr>
        <w:t xml:space="preserve"> </w:t>
      </w:r>
      <w:r>
        <w:rPr>
          <w:sz w:val="26"/>
        </w:rPr>
        <w:t>e concordato,</w:t>
      </w:r>
      <w:r>
        <w:rPr>
          <w:spacing w:val="-1"/>
          <w:sz w:val="26"/>
        </w:rPr>
        <w:t xml:space="preserve"> </w:t>
      </w:r>
      <w:r>
        <w:rPr>
          <w:sz w:val="26"/>
        </w:rPr>
        <w:t>nel</w:t>
      </w:r>
      <w:r>
        <w:rPr>
          <w:spacing w:val="-66"/>
          <w:sz w:val="26"/>
        </w:rPr>
        <w:t xml:space="preserve"> </w:t>
      </w:r>
      <w:r>
        <w:rPr>
          <w:sz w:val="26"/>
        </w:rPr>
        <w:t>presente</w:t>
      </w:r>
      <w:r>
        <w:rPr>
          <w:spacing w:val="2"/>
          <w:sz w:val="26"/>
        </w:rPr>
        <w:t xml:space="preserve"> </w:t>
      </w:r>
      <w:r>
        <w:rPr>
          <w:sz w:val="26"/>
        </w:rPr>
        <w:t>PDP,</w:t>
      </w:r>
      <w:r>
        <w:rPr>
          <w:spacing w:val="3"/>
          <w:sz w:val="26"/>
        </w:rPr>
        <w:t xml:space="preserve"> </w:t>
      </w:r>
      <w:r>
        <w:rPr>
          <w:sz w:val="26"/>
        </w:rPr>
        <w:t>per</w:t>
      </w:r>
      <w:r>
        <w:rPr>
          <w:spacing w:val="2"/>
          <w:sz w:val="26"/>
        </w:rPr>
        <w:t xml:space="preserve"> </w:t>
      </w:r>
      <w:r>
        <w:rPr>
          <w:sz w:val="26"/>
        </w:rPr>
        <w:t>il</w:t>
      </w:r>
      <w:r>
        <w:rPr>
          <w:spacing w:val="5"/>
          <w:sz w:val="26"/>
        </w:rPr>
        <w:t xml:space="preserve"> </w:t>
      </w:r>
      <w:r>
        <w:rPr>
          <w:sz w:val="26"/>
        </w:rPr>
        <w:t>successo</w:t>
      </w:r>
      <w:r>
        <w:rPr>
          <w:spacing w:val="3"/>
          <w:sz w:val="26"/>
        </w:rPr>
        <w:t xml:space="preserve"> </w:t>
      </w:r>
      <w:r>
        <w:rPr>
          <w:sz w:val="26"/>
        </w:rPr>
        <w:t>formativo</w:t>
      </w:r>
      <w:r>
        <w:rPr>
          <w:spacing w:val="4"/>
          <w:sz w:val="26"/>
        </w:rPr>
        <w:t xml:space="preserve"> </w:t>
      </w:r>
      <w:r>
        <w:rPr>
          <w:sz w:val="26"/>
        </w:rPr>
        <w:t>dell'alunno.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0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158230" cy="12065"/>
                <wp:effectExtent l="0" t="0" r="0" b="0"/>
                <wp:wrapTopAndBottom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3" name=""/>
                        <wps:cNvSpPr/>
                      </wps:nvSpPr>
                      <wps:spPr>
                        <a:xfrm>
                          <a:off x="0" y="0"/>
                          <a:ext cx="615816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5.2pt;margin-top:14.35pt;width:484.85pt;height:0.9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BodyText"/>
        <w:spacing w:before="8" w:after="0"/>
        <w:rPr>
          <w:sz w:val="6"/>
        </w:rPr>
      </w:pPr>
      <w:r>
        <w:rPr>
          <w:sz w:val="6"/>
        </w:rPr>
      </w:r>
    </w:p>
    <w:p>
      <w:pPr>
        <w:pStyle w:val="Heading4"/>
        <w:spacing w:before="92" w:after="0"/>
        <w:ind w:left="712" w:right="0"/>
        <w:rPr/>
      </w:pPr>
      <w:r>
        <w:rPr/>
        <w:t>FIRMA</w:t>
      </w:r>
      <w:r>
        <w:rPr>
          <w:spacing w:val="-5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DOCENTI</w:t>
      </w:r>
    </w:p>
    <w:p>
      <w:pPr>
        <w:pStyle w:val="BodyText"/>
        <w:spacing w:before="3" w:after="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</w:r>
    </w:p>
    <w:tbl>
      <w:tblPr>
        <w:tblW w:w="9819" w:type="dxa"/>
        <w:jc w:val="left"/>
        <w:tblInd w:w="59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259"/>
        <w:gridCol w:w="3259"/>
        <w:gridCol w:w="3301"/>
      </w:tblGrid>
      <w:tr>
        <w:trPr>
          <w:trHeight w:val="544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107" w:right="0"/>
              <w:rPr>
                <w:sz w:val="26"/>
              </w:rPr>
            </w:pPr>
            <w:r>
              <w:rPr>
                <w:sz w:val="26"/>
              </w:rPr>
              <w:t>COGNOME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E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107" w:right="0"/>
              <w:rPr>
                <w:sz w:val="26"/>
              </w:rPr>
            </w:pPr>
            <w:r>
              <w:rPr>
                <w:sz w:val="26"/>
              </w:rPr>
              <w:t>DISCIPLINA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108" w:right="0"/>
              <w:rPr>
                <w:sz w:val="26"/>
              </w:rPr>
            </w:pPr>
            <w:r>
              <w:rPr>
                <w:sz w:val="26"/>
              </w:rPr>
              <w:t>FIRMA</w:t>
            </w:r>
          </w:p>
        </w:tc>
      </w:tr>
      <w:tr>
        <w:trPr>
          <w:trHeight w:val="616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54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52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54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54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54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Normal"/>
        <w:spacing w:before="188" w:after="0"/>
        <w:ind w:hanging="0" w:left="712" w:right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FIRMA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GENITORI</w:t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spacing w:before="10" w:after="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page">
                  <wp:posOffset>719455</wp:posOffset>
                </wp:positionH>
                <wp:positionV relativeFrom="paragraph">
                  <wp:posOffset>175895</wp:posOffset>
                </wp:positionV>
                <wp:extent cx="2477135" cy="0"/>
                <wp:effectExtent l="5715" t="5715" r="5080" b="5080"/>
                <wp:wrapTopAndBottom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3.85pt" to="251.65pt,13.85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spacing w:before="2" w:after="0"/>
        <w:rPr>
          <w:rFonts w:ascii="Arial" w:hAnsi="Arial"/>
          <w:b/>
          <w:sz w:val="13"/>
        </w:rPr>
      </w:pPr>
      <w:r>
        <w:rPr>
          <w:rFonts w:ascii="Arial" w:hAnsi="Arial"/>
          <w:b/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2477135" cy="0"/>
                <wp:effectExtent l="5715" t="5080" r="5080" b="5715"/>
                <wp:wrapTopAndBottom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0pt" to="251.65pt,10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spacing w:before="9" w:after="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Normal"/>
        <w:spacing w:before="0" w:after="0"/>
        <w:ind w:hanging="0" w:left="712" w:right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FIRMA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DELL’ALLIEVO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(per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scuola sec.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di II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gr.)</w:t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spacing w:before="10" w:after="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page">
                  <wp:posOffset>719455</wp:posOffset>
                </wp:positionH>
                <wp:positionV relativeFrom="paragraph">
                  <wp:posOffset>175895</wp:posOffset>
                </wp:positionV>
                <wp:extent cx="2477135" cy="0"/>
                <wp:effectExtent l="5715" t="5715" r="5080" b="5080"/>
                <wp:wrapTopAndBottom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3.85pt" to="251.65pt,13.85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spacing w:before="5" w:after="0"/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</w:r>
    </w:p>
    <w:p>
      <w:pPr>
        <w:pStyle w:val="Heading3"/>
        <w:tabs>
          <w:tab w:val="clear" w:pos="720"/>
          <w:tab w:val="left" w:pos="3313" w:leader="none"/>
          <w:tab w:val="left" w:pos="5315" w:leader="none"/>
        </w:tabs>
        <w:spacing w:before="95" w:after="0"/>
        <w:rPr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 lì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>
      <w:pPr>
        <w:pStyle w:val="Heading4"/>
        <w:spacing w:before="169" w:after="0"/>
        <w:ind w:left="6378" w:right="0"/>
        <w:rPr/>
      </w:pPr>
      <w:r>
        <w:rPr/>
        <w:t>IL</w:t>
      </w:r>
      <w:r>
        <w:rPr>
          <w:spacing w:val="-3"/>
        </w:rPr>
        <w:t xml:space="preserve"> </w:t>
      </w:r>
      <w:r>
        <w:rPr/>
        <w:t>DIRIGENTE</w:t>
      </w:r>
      <w:r>
        <w:rPr>
          <w:spacing w:val="-2"/>
        </w:rPr>
        <w:t xml:space="preserve"> </w:t>
      </w:r>
      <w:r>
        <w:rPr/>
        <w:t>SCOLASTICO</w:t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spacing w:before="10" w:after="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page">
                  <wp:posOffset>3902075</wp:posOffset>
                </wp:positionH>
                <wp:positionV relativeFrom="paragraph">
                  <wp:posOffset>205105</wp:posOffset>
                </wp:positionV>
                <wp:extent cx="2935605" cy="0"/>
                <wp:effectExtent l="5715" t="5715" r="5080" b="5080"/>
                <wp:wrapTopAndBottom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4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7.25pt,16.15pt" to="538.35pt,16.15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footerReference w:type="default" r:id="rId42"/>
      <w:footerReference w:type="first" r:id="rId43"/>
      <w:type w:val="nextPage"/>
      <w:pgSz w:w="11906" w:h="16838"/>
      <w:pgMar w:left="420" w:right="620" w:gutter="0" w:header="0" w:top="1320" w:footer="539" w:bottom="8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6650355</wp:posOffset>
              </wp:positionH>
              <wp:positionV relativeFrom="page">
                <wp:posOffset>10165715</wp:posOffset>
              </wp:positionV>
              <wp:extent cx="228600" cy="194310"/>
              <wp:effectExtent l="0" t="0" r="0" b="0"/>
              <wp:wrapNone/>
              <wp:docPr id="7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5.3pt;mso-wrap-distance-left:9pt;mso-wrap-distance-right:9pt;mso-wrap-distance-top:0pt;mso-wrap-distance-bottom:0pt;margin-top:800.45pt;mso-position-vertical-relative:page;margin-left:523.6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60" w:right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0">
              <wp:simplePos x="0" y="0"/>
              <wp:positionH relativeFrom="page">
                <wp:posOffset>6650355</wp:posOffset>
              </wp:positionH>
              <wp:positionV relativeFrom="page">
                <wp:posOffset>10165715</wp:posOffset>
              </wp:positionV>
              <wp:extent cx="228600" cy="194310"/>
              <wp:effectExtent l="0" t="0" r="0" b="0"/>
              <wp:wrapNone/>
              <wp:docPr id="16" name="Cornice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5.3pt;mso-wrap-distance-left:9pt;mso-wrap-distance-right:9pt;mso-wrap-distance-top:0pt;mso-wrap-distance-bottom:0pt;margin-top:800.45pt;mso-position-vertical-relative:page;margin-left:523.6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60" w:right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9">
              <wp:simplePos x="0" y="0"/>
              <wp:positionH relativeFrom="page">
                <wp:posOffset>6650355</wp:posOffset>
              </wp:positionH>
              <wp:positionV relativeFrom="page">
                <wp:posOffset>10165715</wp:posOffset>
              </wp:positionV>
              <wp:extent cx="228600" cy="194310"/>
              <wp:effectExtent l="0" t="0" r="0" b="0"/>
              <wp:wrapNone/>
              <wp:docPr id="24" name="Cornice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5.3pt;mso-wrap-distance-left:9pt;mso-wrap-distance-right:9pt;mso-wrap-distance-top:0pt;mso-wrap-distance-bottom:0pt;margin-top:800.45pt;mso-position-vertical-relative:page;margin-left:523.6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60" w:right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2">
              <wp:simplePos x="0" y="0"/>
              <wp:positionH relativeFrom="page">
                <wp:posOffset>6650355</wp:posOffset>
              </wp:positionH>
              <wp:positionV relativeFrom="page">
                <wp:posOffset>10165715</wp:posOffset>
              </wp:positionV>
              <wp:extent cx="228600" cy="194310"/>
              <wp:effectExtent l="0" t="0" r="0" b="0"/>
              <wp:wrapNone/>
              <wp:docPr id="32" name="Cornice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5.3pt;mso-wrap-distance-left:9pt;mso-wrap-distance-right:9pt;mso-wrap-distance-top:0pt;mso-wrap-distance-bottom:0pt;margin-top:800.45pt;mso-position-vertical-relative:page;margin-left:523.6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60" w:right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3">
              <wp:simplePos x="0" y="0"/>
              <wp:positionH relativeFrom="page">
                <wp:posOffset>6650355</wp:posOffset>
              </wp:positionH>
              <wp:positionV relativeFrom="page">
                <wp:posOffset>10165715</wp:posOffset>
              </wp:positionV>
              <wp:extent cx="228600" cy="194310"/>
              <wp:effectExtent l="0" t="0" r="0" b="0"/>
              <wp:wrapNone/>
              <wp:docPr id="33" name="Cornice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5.3pt;mso-wrap-distance-left:9pt;mso-wrap-distance-right:9pt;mso-wrap-distance-top:0pt;mso-wrap-distance-bottom:0pt;margin-top:800.45pt;mso-position-vertical-relative:page;margin-left:523.6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60" w:right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4">
              <wp:simplePos x="0" y="0"/>
              <wp:positionH relativeFrom="page">
                <wp:posOffset>6650355</wp:posOffset>
              </wp:positionH>
              <wp:positionV relativeFrom="page">
                <wp:posOffset>10165715</wp:posOffset>
              </wp:positionV>
              <wp:extent cx="228600" cy="194310"/>
              <wp:effectExtent l="0" t="0" r="0" b="0"/>
              <wp:wrapNone/>
              <wp:docPr id="34" name="Cornice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5.3pt;mso-wrap-distance-left:9pt;mso-wrap-distance-right:9pt;mso-wrap-distance-top:0pt;mso-wrap-distance-bottom:0pt;margin-top:800.45pt;mso-position-vertical-relative:page;margin-left:523.6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60" w:right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8">
              <wp:simplePos x="0" y="0"/>
              <wp:positionH relativeFrom="page">
                <wp:posOffset>6650355</wp:posOffset>
              </wp:positionH>
              <wp:positionV relativeFrom="page">
                <wp:posOffset>10165715</wp:posOffset>
              </wp:positionV>
              <wp:extent cx="228600" cy="194310"/>
              <wp:effectExtent l="0" t="0" r="0" b="0"/>
              <wp:wrapNone/>
              <wp:docPr id="9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5.3pt;mso-wrap-distance-left:9pt;mso-wrap-distance-right:9pt;mso-wrap-distance-top:0pt;mso-wrap-distance-bottom:0pt;margin-top:800.45pt;mso-position-vertical-relative:page;margin-left:523.6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60" w:right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5">
              <wp:simplePos x="0" y="0"/>
              <wp:positionH relativeFrom="page">
                <wp:posOffset>6650355</wp:posOffset>
              </wp:positionH>
              <wp:positionV relativeFrom="page">
                <wp:posOffset>10165715</wp:posOffset>
              </wp:positionV>
              <wp:extent cx="228600" cy="194310"/>
              <wp:effectExtent l="0" t="0" r="0" b="0"/>
              <wp:wrapNone/>
              <wp:docPr id="35" name="Cornice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5.3pt;mso-wrap-distance-left:9pt;mso-wrap-distance-right:9pt;mso-wrap-distance-top:0pt;mso-wrap-distance-bottom:0pt;margin-top:800.45pt;mso-position-vertical-relative:page;margin-left:523.6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60" w:right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7">
              <wp:simplePos x="0" y="0"/>
              <wp:positionH relativeFrom="page">
                <wp:posOffset>6650355</wp:posOffset>
              </wp:positionH>
              <wp:positionV relativeFrom="page">
                <wp:posOffset>10165715</wp:posOffset>
              </wp:positionV>
              <wp:extent cx="228600" cy="194310"/>
              <wp:effectExtent l="0" t="0" r="0" b="0"/>
              <wp:wrapNone/>
              <wp:docPr id="39" name="Cornice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5.3pt;mso-wrap-distance-left:9pt;mso-wrap-distance-right:9pt;mso-wrap-distance-top:0pt;mso-wrap-distance-bottom:0pt;margin-top:800.45pt;mso-position-vertical-relative:page;margin-left:523.6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60" w:right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3">
              <wp:simplePos x="0" y="0"/>
              <wp:positionH relativeFrom="page">
                <wp:posOffset>9782175</wp:posOffset>
              </wp:positionH>
              <wp:positionV relativeFrom="page">
                <wp:posOffset>7033895</wp:posOffset>
              </wp:positionV>
              <wp:extent cx="228600" cy="194310"/>
              <wp:effectExtent l="9782175" t="7033895" r="0" b="0"/>
              <wp:wrapNone/>
              <wp:docPr id="40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49">
              <wp:simplePos x="0" y="0"/>
              <wp:positionH relativeFrom="page">
                <wp:posOffset>9782175</wp:posOffset>
              </wp:positionH>
              <wp:positionV relativeFrom="page">
                <wp:posOffset>7033895</wp:posOffset>
              </wp:positionV>
              <wp:extent cx="228600" cy="194310"/>
              <wp:effectExtent l="9782175" t="7033895" r="0" b="0"/>
              <wp:wrapNone/>
              <wp:docPr id="4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59">
              <wp:simplePos x="0" y="0"/>
              <wp:positionH relativeFrom="page">
                <wp:posOffset>9782175</wp:posOffset>
              </wp:positionH>
              <wp:positionV relativeFrom="page">
                <wp:posOffset>7033895</wp:posOffset>
              </wp:positionV>
              <wp:extent cx="228600" cy="194310"/>
              <wp:effectExtent l="9782175" t="7033895" r="0" b="0"/>
              <wp:wrapNone/>
              <wp:docPr id="5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61">
              <wp:simplePos x="0" y="0"/>
              <wp:positionH relativeFrom="page">
                <wp:posOffset>9782175</wp:posOffset>
              </wp:positionH>
              <wp:positionV relativeFrom="page">
                <wp:posOffset>7033895</wp:posOffset>
              </wp:positionV>
              <wp:extent cx="228600" cy="194310"/>
              <wp:effectExtent l="9782175" t="7033895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63">
              <wp:simplePos x="0" y="0"/>
              <wp:positionH relativeFrom="page">
                <wp:posOffset>9782175</wp:posOffset>
              </wp:positionH>
              <wp:positionV relativeFrom="page">
                <wp:posOffset>7033895</wp:posOffset>
              </wp:positionV>
              <wp:extent cx="228600" cy="194310"/>
              <wp:effectExtent l="9782175" t="7033895" r="0" b="0"/>
              <wp:wrapNone/>
              <wp:docPr id="5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5">
              <wp:simplePos x="0" y="0"/>
              <wp:positionH relativeFrom="page">
                <wp:posOffset>6650355</wp:posOffset>
              </wp:positionH>
              <wp:positionV relativeFrom="page">
                <wp:posOffset>10165715</wp:posOffset>
              </wp:positionV>
              <wp:extent cx="228600" cy="194310"/>
              <wp:effectExtent l="6650355" t="10165715" r="0" b="0"/>
              <wp:wrapNone/>
              <wp:docPr id="5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65">
              <wp:simplePos x="0" y="0"/>
              <wp:positionH relativeFrom="page">
                <wp:posOffset>6650355</wp:posOffset>
              </wp:positionH>
              <wp:positionV relativeFrom="page">
                <wp:posOffset>10165715</wp:posOffset>
              </wp:positionV>
              <wp:extent cx="228600" cy="194310"/>
              <wp:effectExtent l="6650355" t="10165715" r="0" b="0"/>
              <wp:wrapNone/>
              <wp:docPr id="60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67">
              <wp:simplePos x="0" y="0"/>
              <wp:positionH relativeFrom="page">
                <wp:posOffset>6650355</wp:posOffset>
              </wp:positionH>
              <wp:positionV relativeFrom="page">
                <wp:posOffset>10165715</wp:posOffset>
              </wp:positionV>
              <wp:extent cx="228600" cy="194310"/>
              <wp:effectExtent l="6650355" t="10165715" r="0" b="0"/>
              <wp:wrapNone/>
              <wp:docPr id="6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6">
              <wp:simplePos x="0" y="0"/>
              <wp:positionH relativeFrom="page">
                <wp:posOffset>6650355</wp:posOffset>
              </wp:positionH>
              <wp:positionV relativeFrom="page">
                <wp:posOffset>10165715</wp:posOffset>
              </wp:positionV>
              <wp:extent cx="228600" cy="194310"/>
              <wp:effectExtent l="0" t="0" r="0" b="0"/>
              <wp:wrapNone/>
              <wp:docPr id="13" name="Cornic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5.3pt;mso-wrap-distance-left:9pt;mso-wrap-distance-right:9pt;mso-wrap-distance-top:0pt;mso-wrap-distance-bottom:0pt;margin-top:800.45pt;mso-position-vertical-relative:page;margin-left:523.6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60" w:right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69">
              <wp:simplePos x="0" y="0"/>
              <wp:positionH relativeFrom="page">
                <wp:posOffset>6650355</wp:posOffset>
              </wp:positionH>
              <wp:positionV relativeFrom="page">
                <wp:posOffset>10165715</wp:posOffset>
              </wp:positionV>
              <wp:extent cx="228600" cy="194310"/>
              <wp:effectExtent l="6650355" t="10165715" r="0" b="0"/>
              <wp:wrapNone/>
              <wp:docPr id="6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7">
              <wp:simplePos x="0" y="0"/>
              <wp:positionH relativeFrom="page">
                <wp:posOffset>6650355</wp:posOffset>
              </wp:positionH>
              <wp:positionV relativeFrom="page">
                <wp:posOffset>10165715</wp:posOffset>
              </wp:positionV>
              <wp:extent cx="228600" cy="194310"/>
              <wp:effectExtent l="0" t="0" r="0" b="0"/>
              <wp:wrapNone/>
              <wp:docPr id="14" name="Cornic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5.3pt;mso-wrap-distance-left:9pt;mso-wrap-distance-right:9pt;mso-wrap-distance-top:0pt;mso-wrap-distance-bottom:0pt;margin-top:800.45pt;mso-position-vertical-relative:page;margin-left:523.6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60" w:right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6">
              <wp:simplePos x="0" y="0"/>
              <wp:positionH relativeFrom="page">
                <wp:posOffset>6650355</wp:posOffset>
              </wp:positionH>
              <wp:positionV relativeFrom="page">
                <wp:posOffset>10165715</wp:posOffset>
              </wp:positionV>
              <wp:extent cx="228600" cy="194310"/>
              <wp:effectExtent l="0" t="0" r="0" b="0"/>
              <wp:wrapNone/>
              <wp:docPr id="15" name="Cornic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6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5.3pt;mso-wrap-distance-left:9pt;mso-wrap-distance-right:9pt;mso-wrap-distance-top:0pt;mso-wrap-distance-bottom:0pt;margin-top:800.45pt;mso-position-vertical-relative:page;margin-left:523.6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60" w:right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o"/>
      <w:lvlJc w:val="left"/>
      <w:pPr>
        <w:tabs>
          <w:tab w:val="num" w:pos="0"/>
        </w:tabs>
        <w:ind w:left="1433" w:hanging="348"/>
      </w:pPr>
      <w:rPr>
        <w:rFonts w:ascii="Courier New" w:hAnsi="Courier New" w:cs="Courier New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82" w:hanging="3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25" w:hanging="3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67" w:hanging="3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10" w:hanging="3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53" w:hanging="3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95" w:hanging="3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38" w:hanging="3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81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decimal"/>
      <w:lvlText w:val="%1"/>
      <w:lvlJc w:val="left"/>
      <w:pPr>
        <w:tabs>
          <w:tab w:val="num" w:pos="0"/>
        </w:tabs>
        <w:ind w:left="278" w:hanging="167"/>
      </w:pPr>
      <w:rPr>
        <w:sz w:val="20"/>
        <w:b/>
        <w:szCs w:val="20"/>
        <w:bCs/>
        <w:w w:val="99"/>
        <w:rFonts w:ascii="Arial" w:hAnsi="Arial" w:eastAsia="Arial" w:cs="Arial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0" w:hanging="167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1" w:hanging="167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1" w:hanging="167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2" w:hanging="167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3" w:hanging="167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167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64" w:hanging="167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5" w:hanging="167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112" w:hanging="709"/>
      </w:pPr>
      <w:rPr>
        <w:rFonts w:ascii="Symbol" w:hAnsi="Symbol" w:cs="Symbol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6" w:hanging="70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3" w:hanging="70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9" w:hanging="70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70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3" w:hanging="70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9" w:hanging="70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16" w:hanging="70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73" w:hanging="709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numFmt w:val="bullet"/>
      <w:lvlText w:val="o"/>
      <w:lvlJc w:val="left"/>
      <w:pPr>
        <w:tabs>
          <w:tab w:val="num" w:pos="0"/>
        </w:tabs>
        <w:ind w:left="821" w:hanging="709"/>
      </w:pPr>
      <w:rPr>
        <w:rFonts w:ascii="Courier New" w:hAnsi="Courier New" w:cs="Courier New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06" w:hanging="70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93" w:hanging="70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79" w:hanging="70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6" w:hanging="70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3" w:hanging="70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9" w:hanging="70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26" w:hanging="70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3" w:hanging="709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72" w:hanging="260"/>
      </w:pPr>
      <w:rPr>
        <w:sz w:val="24"/>
        <w:szCs w:val="24"/>
        <w:w w:val="99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0" w:hanging="2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1" w:hanging="2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1" w:hanging="2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2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33" w:hanging="2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3" w:hanging="2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4" w:hanging="2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5" w:hanging="260"/>
      </w:pPr>
      <w:rPr>
        <w:rFonts w:ascii="Symbol" w:hAnsi="Symbol" w:cs="Symbol" w:hint="default"/>
        <w:lang w:val="it-IT" w:eastAsia="en-US" w:bidi="ar-SA"/>
      </w:rPr>
    </w:lvl>
  </w:abstractNum>
  <w:abstractNum w:abstractNumId="6">
    <w:lvl w:ilvl="0">
      <w:numFmt w:val="bullet"/>
      <w:lvlText w:val=""/>
      <w:lvlJc w:val="left"/>
      <w:pPr>
        <w:tabs>
          <w:tab w:val="num" w:pos="0"/>
        </w:tabs>
        <w:ind w:left="821" w:hanging="709"/>
      </w:pPr>
      <w:rPr>
        <w:rFonts w:ascii="Wingdings" w:hAnsi="Wingdings" w:cs="Wingdings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06" w:hanging="70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93" w:hanging="70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79" w:hanging="70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6" w:hanging="70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3" w:hanging="70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9" w:hanging="70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26" w:hanging="70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3" w:hanging="709"/>
      </w:pPr>
      <w:rPr>
        <w:rFonts w:ascii="Symbol" w:hAnsi="Symbol" w:cs="Symbol" w:hint="default"/>
        <w:lang w:val="it-IT" w:eastAsia="en-US" w:bidi="ar-SA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396" w:hanging="709"/>
      </w:pPr>
      <w:rPr>
        <w:sz w:val="24"/>
        <w:b/>
        <w:szCs w:val="24"/>
        <w:bCs/>
        <w:w w:val="99"/>
        <w:rFonts w:ascii="Arial" w:hAnsi="Arial" w:eastAsia="Arial" w:cs="Arial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28" w:hanging="70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7" w:hanging="70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5" w:hanging="70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4" w:hanging="70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43" w:hanging="70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71" w:hanging="70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00" w:hanging="70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9" w:hanging="709"/>
      </w:pPr>
      <w:rPr>
        <w:rFonts w:ascii="Symbol" w:hAnsi="Symbol" w:cs="Symbol" w:hint="default"/>
        <w:lang w:val="it-IT" w:eastAsia="en-US" w:bidi="ar-SA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revisionView w:insDel="0" w:formatting="0"/>
  <w:trackRevision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Microsoft Sans Serif" w:hAnsi="Microsoft Sans Serif" w:eastAsia="Microsoft Sans Serif" w:cs="Microsoft Sans Serif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uiPriority w:val="1"/>
    <w:qFormat/>
    <w:pPr>
      <w:spacing w:before="73" w:after="0"/>
      <w:ind w:left="112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type="paragraph" w:styleId="Heading2">
    <w:name w:val="Heading 2"/>
    <w:basedOn w:val="Normal"/>
    <w:uiPriority w:val="1"/>
    <w:qFormat/>
    <w:pPr>
      <w:spacing w:before="243" w:after="0"/>
      <w:ind w:left="112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it-IT" w:eastAsia="en-US" w:bidi="ar-SA"/>
    </w:rPr>
  </w:style>
  <w:style w:type="paragraph" w:styleId="Heading3">
    <w:name w:val="Heading 3"/>
    <w:basedOn w:val="Normal"/>
    <w:uiPriority w:val="1"/>
    <w:qFormat/>
    <w:pPr>
      <w:spacing w:before="73" w:after="0"/>
      <w:ind w:left="712"/>
      <w:outlineLvl w:val="3"/>
    </w:pPr>
    <w:rPr>
      <w:rFonts w:ascii="Microsoft Sans Serif" w:hAnsi="Microsoft Sans Serif" w:eastAsia="Microsoft Sans Serif" w:cs="Microsoft Sans Serif"/>
      <w:sz w:val="26"/>
      <w:szCs w:val="26"/>
      <w:lang w:val="it-IT" w:eastAsia="en-US" w:bidi="ar-SA"/>
    </w:rPr>
  </w:style>
  <w:style w:type="paragraph" w:styleId="Heading4">
    <w:name w:val="Heading 4"/>
    <w:basedOn w:val="Normal"/>
    <w:uiPriority w:val="1"/>
    <w:qFormat/>
    <w:pPr>
      <w:ind w:left="396"/>
      <w:outlineLvl w:val="4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character" w:styleId="LineNumber">
    <w:name w:val="Line Number"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it-IT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OC1">
    <w:name w:val="TOC 1"/>
    <w:basedOn w:val="Normal"/>
    <w:uiPriority w:val="1"/>
    <w:qFormat/>
    <w:pPr>
      <w:spacing w:before="10" w:after="0"/>
      <w:ind w:left="112"/>
    </w:pPr>
    <w:rPr>
      <w:rFonts w:ascii="Microsoft Sans Serif" w:hAnsi="Microsoft Sans Serif" w:eastAsia="Microsoft Sans Serif" w:cs="Microsoft Sans Serif"/>
      <w:sz w:val="22"/>
      <w:szCs w:val="22"/>
      <w:lang w:val="it-IT" w:eastAsia="en-US" w:bidi="ar-SA"/>
    </w:rPr>
  </w:style>
  <w:style w:type="paragraph" w:styleId="TOC2">
    <w:name w:val="TOC 2"/>
    <w:basedOn w:val="Normal"/>
    <w:uiPriority w:val="1"/>
    <w:qFormat/>
    <w:pPr>
      <w:spacing w:before="121" w:after="0"/>
      <w:ind w:left="353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Title">
    <w:name w:val="Title"/>
    <w:basedOn w:val="Normal"/>
    <w:uiPriority w:val="1"/>
    <w:qFormat/>
    <w:pPr>
      <w:spacing w:before="141" w:after="0"/>
      <w:ind w:left="3992" w:right="5379"/>
      <w:jc w:val="center"/>
    </w:pPr>
    <w:rPr>
      <w:rFonts w:ascii="Verdana" w:hAnsi="Verdana" w:eastAsia="Verdana" w:cs="Verdana"/>
      <w:b/>
      <w:bCs/>
      <w:sz w:val="36"/>
      <w:szCs w:val="36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hanging="349" w:left="1421"/>
    </w:pPr>
    <w:rPr>
      <w:rFonts w:ascii="Microsoft Sans Serif" w:hAnsi="Microsoft Sans Serif" w:eastAsia="Microsoft Sans Serif" w:cs="Microsoft Sans Serif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Footer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footer" Target="footer8.xml"/><Relationship Id="rId11" Type="http://schemas.openxmlformats.org/officeDocument/2006/relationships/footer" Target="footer9.xml"/><Relationship Id="rId12" Type="http://schemas.openxmlformats.org/officeDocument/2006/relationships/footer" Target="footer10.xml"/><Relationship Id="rId13" Type="http://schemas.openxmlformats.org/officeDocument/2006/relationships/footer" Target="footer11.xml"/><Relationship Id="rId14" Type="http://schemas.openxmlformats.org/officeDocument/2006/relationships/footer" Target="footer12.xml"/><Relationship Id="rId15" Type="http://schemas.openxmlformats.org/officeDocument/2006/relationships/footer" Target="footer13.xml"/><Relationship Id="rId16" Type="http://schemas.openxmlformats.org/officeDocument/2006/relationships/footer" Target="footer14.xml"/><Relationship Id="rId17" Type="http://schemas.openxmlformats.org/officeDocument/2006/relationships/footer" Target="footer15.xml"/><Relationship Id="rId18" Type="http://schemas.openxmlformats.org/officeDocument/2006/relationships/footer" Target="footer16.xml"/><Relationship Id="rId19" Type="http://schemas.openxmlformats.org/officeDocument/2006/relationships/footer" Target="footer17.xml"/><Relationship Id="rId20" Type="http://schemas.openxmlformats.org/officeDocument/2006/relationships/footer" Target="footer18.xml"/><Relationship Id="rId21" Type="http://schemas.openxmlformats.org/officeDocument/2006/relationships/footer" Target="footer19.xml"/><Relationship Id="rId22" Type="http://schemas.openxmlformats.org/officeDocument/2006/relationships/footer" Target="footer20.xml"/><Relationship Id="rId23" Type="http://schemas.openxmlformats.org/officeDocument/2006/relationships/footer" Target="footer21.xml"/><Relationship Id="rId24" Type="http://schemas.openxmlformats.org/officeDocument/2006/relationships/footer" Target="footer22.xml"/><Relationship Id="rId25" Type="http://schemas.openxmlformats.org/officeDocument/2006/relationships/footer" Target="footer23.xml"/><Relationship Id="rId26" Type="http://schemas.openxmlformats.org/officeDocument/2006/relationships/footer" Target="footer24.xml"/><Relationship Id="rId27" Type="http://schemas.openxmlformats.org/officeDocument/2006/relationships/footer" Target="footer25.xml"/><Relationship Id="rId28" Type="http://schemas.openxmlformats.org/officeDocument/2006/relationships/footer" Target="footer26.xml"/><Relationship Id="rId29" Type="http://schemas.openxmlformats.org/officeDocument/2006/relationships/footer" Target="footer27.xml"/><Relationship Id="rId30" Type="http://schemas.openxmlformats.org/officeDocument/2006/relationships/footer" Target="footer28.xml"/><Relationship Id="rId31" Type="http://schemas.openxmlformats.org/officeDocument/2006/relationships/footer" Target="footer29.xml"/><Relationship Id="rId32" Type="http://schemas.openxmlformats.org/officeDocument/2006/relationships/footer" Target="footer30.xml"/><Relationship Id="rId33" Type="http://schemas.openxmlformats.org/officeDocument/2006/relationships/footer" Target="footer31.xml"/><Relationship Id="rId34" Type="http://schemas.openxmlformats.org/officeDocument/2006/relationships/footer" Target="footer32.xml"/><Relationship Id="rId35" Type="http://schemas.openxmlformats.org/officeDocument/2006/relationships/footer" Target="footer33.xml"/><Relationship Id="rId36" Type="http://schemas.openxmlformats.org/officeDocument/2006/relationships/footer" Target="footer34.xml"/><Relationship Id="rId37" Type="http://schemas.openxmlformats.org/officeDocument/2006/relationships/footer" Target="footer35.xml"/><Relationship Id="rId38" Type="http://schemas.openxmlformats.org/officeDocument/2006/relationships/footer" Target="footer36.xml"/><Relationship Id="rId39" Type="http://schemas.openxmlformats.org/officeDocument/2006/relationships/footer" Target="footer37.xml"/><Relationship Id="rId40" Type="http://schemas.openxmlformats.org/officeDocument/2006/relationships/footer" Target="footer38.xml"/><Relationship Id="rId41" Type="http://schemas.openxmlformats.org/officeDocument/2006/relationships/footer" Target="footer39.xml"/><Relationship Id="rId42" Type="http://schemas.openxmlformats.org/officeDocument/2006/relationships/footer" Target="footer40.xml"/><Relationship Id="rId43" Type="http://schemas.openxmlformats.org/officeDocument/2006/relationships/footer" Target="footer41.xml"/><Relationship Id="rId44" Type="http://schemas.openxmlformats.org/officeDocument/2006/relationships/numbering" Target="numbering.xml"/><Relationship Id="rId45" Type="http://schemas.openxmlformats.org/officeDocument/2006/relationships/fontTable" Target="fontTable.xml"/><Relationship Id="rId46" Type="http://schemas.openxmlformats.org/officeDocument/2006/relationships/settings" Target="settings.xml"/><Relationship Id="rId4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LibreOffice/7.6.1.2$Windows_X86_64 LibreOffice_project/f5defcebd022c5bc36bbb79be232cb6926d8f674</Application>
  <AppVersion>15.0000</AppVersion>
  <Pages>21</Pages>
  <Words>3476</Words>
  <Characters>22882</Characters>
  <CharactersWithSpaces>25958</CharactersWithSpaces>
  <Paragraphs>814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2023-10-04T18:43:49Z</dcterms:created>
  <dc:creator>Paola Damiani</dc:creator>
  <dc:description/>
  <dc:language>it-IT</dc:language>
  <cp:lastModifiedBy/>
  <dcterms:modified xsi:type="dcterms:W3CDTF">2023-10-04T20:54:15Z</dcterms:modified>
  <cp:revision>1</cp:revision>
  <dc:subject/>
  <dc:title>PDP-schema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